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CE642" w14:textId="77777777" w:rsidR="00287EE0" w:rsidRPr="00FF3E09" w:rsidRDefault="00580D92" w:rsidP="00C963A7">
      <w:pPr>
        <w:jc w:val="center"/>
        <w:rPr>
          <w:rFonts w:asciiTheme="minorHAnsi" w:hAnsiTheme="minorHAnsi"/>
          <w:b/>
          <w:sz w:val="32"/>
          <w:szCs w:val="32"/>
        </w:rPr>
      </w:pPr>
      <w:r w:rsidRPr="00DC6C6B">
        <w:rPr>
          <w:rFonts w:asciiTheme="minorHAnsi" w:hAnsiTheme="minorHAnsi"/>
          <w:b/>
          <w:sz w:val="32"/>
          <w:szCs w:val="32"/>
          <w:lang w:eastAsia="es-ES" w:bidi="es-ES"/>
        </w:rPr>
        <w:t xml:space="preserve"> </w:t>
      </w:r>
      <w:r w:rsidRPr="00FF3E09">
        <w:rPr>
          <w:rFonts w:asciiTheme="minorHAnsi" w:hAnsiTheme="minorHAnsi"/>
          <w:b/>
          <w:sz w:val="32"/>
          <w:szCs w:val="32"/>
          <w:lang w:eastAsia="es-ES" w:bidi="es-ES"/>
        </w:rPr>
        <w:t>2019-20 Preselección y solicitud para el programa ECEAP</w:t>
      </w:r>
    </w:p>
    <w:p w14:paraId="300A3BDB" w14:textId="77777777" w:rsidR="009A7FEB" w:rsidRPr="00FF3E09" w:rsidRDefault="009A7FEB" w:rsidP="00C963A7">
      <w:pPr>
        <w:jc w:val="center"/>
        <w:rPr>
          <w:rFonts w:asciiTheme="minorHAnsi" w:hAnsiTheme="minorHAnsi"/>
          <w:b/>
          <w:sz w:val="32"/>
          <w:szCs w:val="32"/>
        </w:rPr>
      </w:pPr>
      <w:r w:rsidRPr="00FF3E09">
        <w:rPr>
          <w:rFonts w:asciiTheme="minorHAnsi" w:hAnsiTheme="minorHAnsi"/>
          <w:b/>
          <w:sz w:val="32"/>
          <w:szCs w:val="32"/>
          <w:lang w:eastAsia="es-ES" w:bidi="es-ES"/>
        </w:rPr>
        <w:t>(formulario combinado)</w:t>
      </w:r>
    </w:p>
    <w:p w14:paraId="5C60437E" w14:textId="0C587ADF" w:rsidR="00A663FF" w:rsidRPr="00864D38" w:rsidRDefault="00FE7F51" w:rsidP="002171BF">
      <w:pPr>
        <w:jc w:val="center"/>
        <w:rPr>
          <w:rFonts w:asciiTheme="minorHAnsi" w:hAnsiTheme="minorHAnsi"/>
          <w:i/>
          <w:sz w:val="20"/>
          <w:szCs w:val="20"/>
          <w:highlight w:val="yellow"/>
        </w:rPr>
      </w:pPr>
      <w:r w:rsidRPr="00FF3E09">
        <w:rPr>
          <w:rFonts w:asciiTheme="minorHAnsi" w:hAnsiTheme="minorHAnsi"/>
          <w:i/>
          <w:sz w:val="20"/>
          <w:szCs w:val="20"/>
          <w:lang w:val="es-MX" w:eastAsia="es-MX" w:bidi="es-MX"/>
        </w:rPr>
        <w:t>Enviar el formulario completado a</w:t>
      </w:r>
      <w:r w:rsidRPr="00864D38">
        <w:rPr>
          <w:rFonts w:asciiTheme="minorHAnsi" w:hAnsiTheme="minorHAnsi"/>
          <w:i/>
          <w:sz w:val="20"/>
          <w:szCs w:val="20"/>
          <w:highlight w:val="yellow"/>
          <w:lang w:val="es-MX" w:eastAsia="es-MX" w:bidi="es-MX"/>
        </w:rPr>
        <w:t>:</w:t>
      </w:r>
      <w:r w:rsidR="002171BF" w:rsidRPr="00864D38">
        <w:rPr>
          <w:rFonts w:asciiTheme="minorHAnsi" w:hAnsiTheme="minorHAnsi"/>
          <w:b/>
          <w:i/>
          <w:sz w:val="20"/>
          <w:szCs w:val="20"/>
          <w:highlight w:val="yellow"/>
          <w:lang w:val="es-MX"/>
        </w:rPr>
        <w:t xml:space="preserve"> VOA Trailside 1300 100th PL SE Suite B Everett, WA 98208  </w:t>
      </w:r>
      <w:r w:rsidR="002171BF" w:rsidRPr="00864D38">
        <w:rPr>
          <w:rFonts w:asciiTheme="minorHAnsi" w:hAnsiTheme="minorHAnsi"/>
          <w:b/>
          <w:i/>
          <w:sz w:val="20"/>
          <w:szCs w:val="20"/>
          <w:highlight w:val="yellow"/>
          <w:u w:val="single"/>
          <w:lang w:val="es-MX"/>
        </w:rPr>
        <w:t>(425) 355-5193</w:t>
      </w:r>
    </w:p>
    <w:p w14:paraId="740A19BA" w14:textId="77777777" w:rsidR="00163361" w:rsidRPr="00864D38" w:rsidRDefault="00016771" w:rsidP="008A641C">
      <w:pPr>
        <w:pStyle w:val="ListParagraph"/>
        <w:numPr>
          <w:ilvl w:val="0"/>
          <w:numId w:val="6"/>
        </w:numPr>
        <w:spacing w:after="80"/>
        <w:rPr>
          <w:rFonts w:asciiTheme="minorHAnsi" w:hAnsiTheme="minorHAnsi"/>
          <w:b/>
          <w:sz w:val="24"/>
          <w:szCs w:val="24"/>
          <w:highlight w:val="yellow"/>
        </w:rPr>
      </w:pPr>
      <w:r w:rsidRPr="00864D38">
        <w:rPr>
          <w:rFonts w:asciiTheme="minorHAnsi" w:hAnsiTheme="minorHAnsi"/>
          <w:b/>
          <w:sz w:val="24"/>
          <w:szCs w:val="24"/>
          <w:highlight w:val="yellow"/>
          <w:lang w:val="es-MX" w:eastAsia="es-MX" w:bidi="es-MX"/>
        </w:rPr>
        <w:t>Información del niño</w:t>
      </w:r>
    </w:p>
    <w:p w14:paraId="4289F66C" w14:textId="77777777" w:rsidR="00FE7F51" w:rsidRPr="00FF3E09" w:rsidRDefault="00FE7F51" w:rsidP="00FE7F51">
      <w:pPr>
        <w:spacing w:after="80"/>
        <w:rPr>
          <w:rFonts w:asciiTheme="minorHAnsi" w:hAnsiTheme="minorHAnsi"/>
          <w:sz w:val="20"/>
          <w:szCs w:val="20"/>
          <w:lang w:val="es-MX"/>
        </w:rPr>
        <w:sectPr w:rsidR="00FE7F51" w:rsidRPr="00FF3E09" w:rsidSect="00C963A7">
          <w:headerReference w:type="even" r:id="rId8"/>
          <w:headerReference w:type="default" r:id="rId9"/>
          <w:footerReference w:type="even" r:id="rId10"/>
          <w:footerReference w:type="default" r:id="rId11"/>
          <w:pgSz w:w="12240" w:h="15840" w:code="1"/>
          <w:pgMar w:top="1080" w:right="990" w:bottom="1080" w:left="1080" w:header="720" w:footer="432" w:gutter="0"/>
          <w:cols w:space="720"/>
          <w:docGrid w:linePitch="360"/>
        </w:sectPr>
      </w:pPr>
    </w:p>
    <w:p w14:paraId="41BF5ED5" w14:textId="31B4AC39" w:rsidR="00FE7F51" w:rsidRPr="00FF3E09" w:rsidRDefault="00FE7F51" w:rsidP="00FE7F51">
      <w:pPr>
        <w:spacing w:after="80"/>
        <w:ind w:right="-180"/>
        <w:rPr>
          <w:rFonts w:asciiTheme="minorHAnsi" w:hAnsiTheme="minorHAnsi"/>
          <w:sz w:val="20"/>
          <w:szCs w:val="20"/>
          <w:lang w:val="es-MX"/>
        </w:rPr>
      </w:pPr>
      <w:r w:rsidRPr="00FF3E09">
        <w:rPr>
          <w:rFonts w:asciiTheme="minorHAnsi" w:hAnsiTheme="minorHAnsi"/>
          <w:sz w:val="20"/>
          <w:szCs w:val="20"/>
          <w:lang w:val="es-MX" w:eastAsia="es-MX" w:bidi="es-MX"/>
        </w:rPr>
        <w:t xml:space="preserve">Año escolar para el cual se está presentando la solicitud: </w:t>
      </w:r>
      <w:r w:rsidRPr="00FF3E09">
        <w:rPr>
          <w:rFonts w:asciiTheme="minorHAnsi" w:hAnsiTheme="minorHAnsi"/>
          <w:sz w:val="20"/>
          <w:szCs w:val="20"/>
          <w:lang w:eastAsia="es-ES" w:bidi="es-ES"/>
        </w:rPr>
        <w:t>__________</w:t>
      </w:r>
      <w:r w:rsidRPr="00FF3E09">
        <w:rPr>
          <w:rFonts w:asciiTheme="minorHAnsi" w:hAnsiTheme="minorHAnsi"/>
          <w:lang w:eastAsia="es-ES" w:bidi="es-ES"/>
        </w:rPr>
        <w:t xml:space="preserve">      </w:t>
      </w:r>
      <w:r w:rsidRPr="00FF3E09">
        <w:rPr>
          <w:rFonts w:asciiTheme="minorHAnsi" w:hAnsiTheme="minorHAnsi"/>
          <w:lang w:eastAsia="es-ES" w:bidi="es-ES"/>
        </w:rPr>
        <w:br/>
      </w:r>
    </w:p>
    <w:p w14:paraId="65A5E3CC" w14:textId="77777777" w:rsidR="0041794C" w:rsidRPr="00FF3E09" w:rsidRDefault="00016771" w:rsidP="00644C54">
      <w:pPr>
        <w:spacing w:after="80"/>
        <w:rPr>
          <w:rFonts w:asciiTheme="minorHAnsi" w:hAnsiTheme="minorHAnsi"/>
          <w:sz w:val="20"/>
          <w:szCs w:val="20"/>
        </w:rPr>
      </w:pPr>
      <w:r w:rsidRPr="00FF3E09">
        <w:rPr>
          <w:rFonts w:asciiTheme="minorHAnsi" w:hAnsiTheme="minorHAnsi"/>
          <w:sz w:val="20"/>
          <w:szCs w:val="20"/>
          <w:lang w:val="es-MX" w:eastAsia="es-MX" w:bidi="es-MX"/>
        </w:rPr>
        <w:t xml:space="preserve">Fecha de nacimiento del niño </w:t>
      </w:r>
      <w:r w:rsidR="00FE7F51" w:rsidRPr="00FF3E09">
        <w:rPr>
          <w:rFonts w:asciiTheme="minorHAnsi" w:hAnsiTheme="minorHAnsi"/>
          <w:sz w:val="20"/>
          <w:szCs w:val="20"/>
        </w:rPr>
        <w:t xml:space="preserve">_____/_____/________   </w:t>
      </w:r>
    </w:p>
    <w:p w14:paraId="282101D2" w14:textId="7AC38D9D" w:rsidR="00FE7F51" w:rsidRPr="00FF3E09" w:rsidRDefault="00FE7F51" w:rsidP="00644C54">
      <w:pPr>
        <w:spacing w:after="80"/>
        <w:rPr>
          <w:rFonts w:asciiTheme="minorHAnsi" w:hAnsiTheme="minorHAnsi"/>
          <w:sz w:val="20"/>
          <w:szCs w:val="20"/>
          <w:lang w:val="es-MX"/>
        </w:rPr>
      </w:pPr>
    </w:p>
    <w:p w14:paraId="1EF79595" w14:textId="77777777" w:rsidR="002171BF" w:rsidRPr="00FF3E09" w:rsidRDefault="002171BF" w:rsidP="002171BF">
      <w:pPr>
        <w:spacing w:after="80"/>
        <w:rPr>
          <w:rFonts w:asciiTheme="minorHAnsi" w:hAnsiTheme="minorHAnsi"/>
          <w:sz w:val="20"/>
          <w:szCs w:val="20"/>
        </w:rPr>
      </w:pPr>
      <w:r w:rsidRPr="00FF3E09">
        <w:rPr>
          <w:rFonts w:asciiTheme="minorHAnsi" w:hAnsiTheme="minorHAnsi"/>
          <w:sz w:val="20"/>
          <w:szCs w:val="20"/>
          <w:lang w:val="es-MX" w:eastAsia="es-MX" w:bidi="es-MX"/>
        </w:rPr>
        <w:t xml:space="preserve">Nombre legal  </w:t>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r>
      <w:r w:rsidRPr="00FF3E09">
        <w:rPr>
          <w:rFonts w:asciiTheme="minorHAnsi" w:hAnsiTheme="minorHAnsi"/>
          <w:sz w:val="20"/>
          <w:szCs w:val="20"/>
          <w:lang w:eastAsia="es-ES" w:bidi="es-ES"/>
        </w:rPr>
        <w:t xml:space="preserve">  </w:t>
      </w:r>
    </w:p>
    <w:p w14:paraId="1B323CEA" w14:textId="77777777" w:rsidR="002171BF" w:rsidRPr="00FF3E09" w:rsidRDefault="002171BF" w:rsidP="002171BF">
      <w:pPr>
        <w:spacing w:after="80"/>
        <w:rPr>
          <w:rFonts w:asciiTheme="minorHAnsi" w:hAnsiTheme="minorHAnsi"/>
          <w:sz w:val="20"/>
          <w:szCs w:val="20"/>
        </w:rPr>
      </w:pPr>
      <w:r w:rsidRPr="00FF3E09">
        <w:rPr>
          <w:rFonts w:asciiTheme="minorHAnsi" w:hAnsiTheme="minorHAnsi"/>
          <w:sz w:val="20"/>
          <w:szCs w:val="20"/>
          <w:lang w:val="es-MX" w:eastAsia="es-MX" w:bidi="es-MX"/>
        </w:rPr>
        <w:t xml:space="preserve">Segundo nombre </w:t>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r>
      <w:r w:rsidRPr="00FF3E09">
        <w:rPr>
          <w:rFonts w:asciiTheme="minorHAnsi" w:hAnsiTheme="minorHAnsi"/>
          <w:sz w:val="20"/>
          <w:szCs w:val="20"/>
          <w:lang w:eastAsia="es-ES" w:bidi="es-ES"/>
        </w:rPr>
        <w:t xml:space="preserve">  </w:t>
      </w:r>
    </w:p>
    <w:p w14:paraId="715790EE" w14:textId="77777777" w:rsidR="002171BF" w:rsidRPr="00FF3E09" w:rsidRDefault="002171BF" w:rsidP="002171BF">
      <w:pPr>
        <w:spacing w:after="80"/>
        <w:rPr>
          <w:rFonts w:asciiTheme="minorHAnsi" w:hAnsiTheme="minorHAnsi"/>
          <w:color w:val="808080" w:themeColor="background1" w:themeShade="80"/>
          <w:sz w:val="20"/>
          <w:szCs w:val="20"/>
        </w:rPr>
      </w:pPr>
      <w:r w:rsidRPr="00FF3E09">
        <w:rPr>
          <w:rFonts w:asciiTheme="minorHAnsi" w:hAnsiTheme="minorHAnsi"/>
          <w:sz w:val="20"/>
          <w:szCs w:val="20"/>
          <w:lang w:val="es-MX" w:eastAsia="es-MX" w:bidi="es-MX"/>
        </w:rPr>
        <w:t xml:space="preserve">Apellido legal </w:t>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r>
    </w:p>
    <w:p w14:paraId="3AAF541C" w14:textId="22A0E32F" w:rsidR="002171BF" w:rsidRDefault="002171BF" w:rsidP="002171BF">
      <w:pPr>
        <w:spacing w:after="80"/>
        <w:rPr>
          <w:rFonts w:asciiTheme="minorHAnsi" w:hAnsiTheme="minorHAnsi"/>
          <w:color w:val="808080" w:themeColor="background1" w:themeShade="80"/>
          <w:sz w:val="20"/>
          <w:szCs w:val="20"/>
        </w:rPr>
      </w:pPr>
      <w:r w:rsidRPr="00FF3E09">
        <w:rPr>
          <w:rFonts w:asciiTheme="minorHAnsi" w:hAnsiTheme="minorHAnsi"/>
          <w:sz w:val="20"/>
          <w:szCs w:val="20"/>
          <w:lang w:val="es-MX" w:eastAsia="es-MX" w:bidi="es-MX"/>
        </w:rPr>
        <w:t xml:space="preserve">Apodo </w:t>
      </w:r>
      <w:r w:rsidRPr="00FF3E09">
        <w:rPr>
          <w:sz w:val="20"/>
          <w:szCs w:val="20"/>
          <w:u w:val="single"/>
          <w:lang w:eastAsia="es-ES" w:bidi="es-ES"/>
        </w:rPr>
        <w:t xml:space="preserve"> </w:t>
      </w:r>
      <w:r w:rsidRPr="00FF3E09">
        <w:rPr>
          <w:sz w:val="20"/>
          <w:szCs w:val="20"/>
          <w:u w:val="single"/>
          <w:lang w:eastAsia="es-ES" w:bidi="es-ES"/>
        </w:rPr>
        <w:tab/>
      </w:r>
      <w:r w:rsidRPr="00FF3E09">
        <w:rPr>
          <w:sz w:val="20"/>
          <w:szCs w:val="20"/>
          <w:u w:val="single"/>
          <w:lang w:eastAsia="es-ES" w:bidi="es-ES"/>
        </w:rPr>
        <w:tab/>
      </w:r>
      <w:r w:rsidRPr="00FF3E09">
        <w:rPr>
          <w:sz w:val="20"/>
          <w:szCs w:val="20"/>
          <w:u w:val="single"/>
          <w:lang w:eastAsia="es-ES" w:bidi="es-ES"/>
        </w:rPr>
        <w:tab/>
      </w:r>
      <w:r w:rsidRPr="00FF3E09">
        <w:rPr>
          <w:sz w:val="20"/>
          <w:szCs w:val="20"/>
          <w:u w:val="single"/>
          <w:lang w:eastAsia="es-ES" w:bidi="es-ES"/>
        </w:rPr>
        <w:tab/>
      </w:r>
      <w:r w:rsidRPr="00FF3E09">
        <w:rPr>
          <w:sz w:val="20"/>
          <w:szCs w:val="20"/>
          <w:u w:val="single"/>
          <w:lang w:eastAsia="es-ES" w:bidi="es-ES"/>
        </w:rPr>
        <w:tab/>
      </w:r>
      <w:r w:rsidRPr="00FF3E09">
        <w:rPr>
          <w:rFonts w:asciiTheme="minorHAnsi" w:hAnsiTheme="minorHAnsi"/>
          <w:sz w:val="20"/>
          <w:szCs w:val="20"/>
          <w:lang w:eastAsia="es-ES" w:bidi="es-ES"/>
        </w:rPr>
        <w:t xml:space="preserve">  </w:t>
      </w:r>
    </w:p>
    <w:p w14:paraId="677B7E05" w14:textId="38CF2154" w:rsidR="002171BF" w:rsidRDefault="002171BF" w:rsidP="002171BF">
      <w:pPr>
        <w:spacing w:after="80"/>
        <w:rPr>
          <w:rFonts w:asciiTheme="minorHAnsi" w:hAnsiTheme="minorHAnsi"/>
          <w:color w:val="808080" w:themeColor="background1" w:themeShade="80"/>
          <w:sz w:val="20"/>
          <w:szCs w:val="20"/>
        </w:rPr>
      </w:pPr>
      <w:r w:rsidRPr="00FF3E09">
        <w:rPr>
          <w:rFonts w:asciiTheme="minorHAnsi" w:hAnsiTheme="minorHAnsi"/>
          <w:sz w:val="20"/>
          <w:szCs w:val="20"/>
          <w:lang w:val="es-MX" w:eastAsia="es-MX" w:bidi="es-MX"/>
        </w:rPr>
        <w:t xml:space="preserve">Sexo: </w:t>
      </w:r>
      <w:r w:rsidRPr="00FF3E09">
        <w:rPr>
          <w:rFonts w:asciiTheme="minorHAnsi" w:hAnsiTheme="minorHAnsi"/>
          <w:sz w:val="20"/>
          <w:szCs w:val="20"/>
          <w:u w:val="single"/>
          <w:lang w:val="es-MX" w:eastAsia="es-MX" w:bidi="es-MX"/>
        </w:rPr>
        <w:tab/>
      </w:r>
      <w:r w:rsidRPr="00FF3E09">
        <w:rPr>
          <w:rFonts w:asciiTheme="minorHAnsi" w:hAnsiTheme="minorHAnsi"/>
          <w:sz w:val="20"/>
          <w:szCs w:val="20"/>
          <w:u w:val="single"/>
          <w:lang w:val="es-MX" w:eastAsia="es-MX" w:bidi="es-MX"/>
        </w:rPr>
        <w:tab/>
      </w:r>
      <w:r>
        <w:rPr>
          <w:rFonts w:asciiTheme="minorHAnsi" w:hAnsiTheme="minorHAnsi"/>
          <w:color w:val="808080" w:themeColor="background1" w:themeShade="80"/>
          <w:sz w:val="20"/>
          <w:szCs w:val="20"/>
        </w:rPr>
        <w:t>______________________</w:t>
      </w:r>
    </w:p>
    <w:p w14:paraId="079E81E7" w14:textId="77777777" w:rsidR="002171BF" w:rsidRDefault="002171BF" w:rsidP="002171BF">
      <w:pPr>
        <w:spacing w:after="80"/>
        <w:rPr>
          <w:rFonts w:asciiTheme="minorHAnsi" w:hAnsiTheme="minorHAnsi"/>
          <w:color w:val="808080" w:themeColor="background1" w:themeShade="80"/>
          <w:sz w:val="20"/>
          <w:szCs w:val="20"/>
        </w:rPr>
      </w:pPr>
    </w:p>
    <w:p w14:paraId="66EA2699" w14:textId="16519207" w:rsidR="002171BF" w:rsidRDefault="002171BF" w:rsidP="002171BF">
      <w:pPr>
        <w:spacing w:after="80"/>
        <w:rPr>
          <w:rFonts w:asciiTheme="minorHAnsi" w:hAnsiTheme="minorHAnsi"/>
          <w:color w:val="808080" w:themeColor="background1" w:themeShade="80"/>
          <w:sz w:val="20"/>
          <w:szCs w:val="20"/>
        </w:rPr>
      </w:pPr>
      <w:ins w:id="0" w:author="Dulce Ruiz" w:date="2019-09-04T11:51:00Z">
        <w:r w:rsidRPr="002171BF">
          <w:rPr>
            <w:rFonts w:asciiTheme="minorHAnsi" w:hAnsiTheme="minorHAnsi"/>
            <w:b/>
            <w:i/>
            <w:noProof/>
            <w:sz w:val="20"/>
            <w:szCs w:val="20"/>
            <w:lang w:val="en-US"/>
          </w:rPr>
          <mc:AlternateContent>
            <mc:Choice Requires="wps">
              <w:drawing>
                <wp:anchor distT="0" distB="0" distL="114300" distR="114300" simplePos="0" relativeHeight="251663360" behindDoc="0" locked="0" layoutInCell="1" allowOverlap="1" wp14:anchorId="7517F128" wp14:editId="525BCC1E">
                  <wp:simplePos x="0" y="0"/>
                  <wp:positionH relativeFrom="column">
                    <wp:posOffset>-127635</wp:posOffset>
                  </wp:positionH>
                  <wp:positionV relativeFrom="paragraph">
                    <wp:posOffset>3810</wp:posOffset>
                  </wp:positionV>
                  <wp:extent cx="2409825" cy="14192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19225"/>
                          </a:xfrm>
                          <a:prstGeom prst="rect">
                            <a:avLst/>
                          </a:prstGeom>
                          <a:solidFill>
                            <a:srgbClr val="FFFFFF"/>
                          </a:solidFill>
                          <a:ln w="9525">
                            <a:solidFill>
                              <a:srgbClr val="000000"/>
                            </a:solidFill>
                            <a:miter lim="800000"/>
                            <a:headEnd/>
                            <a:tailEnd/>
                          </a:ln>
                        </wps:spPr>
                        <wps:txbx>
                          <w:txbxContent>
                            <w:p w14:paraId="55E0201C" w14:textId="77777777" w:rsidR="00922C16" w:rsidRPr="00FD24DA" w:rsidRDefault="00922C16" w:rsidP="002171BF">
                              <w:pPr>
                                <w:rPr>
                                  <w:b/>
                                  <w:sz w:val="18"/>
                                  <w:szCs w:val="18"/>
                                  <w:lang w:val="es-MX"/>
                                </w:rPr>
                              </w:pPr>
                              <w:r w:rsidRPr="00FD24DA">
                                <w:rPr>
                                  <w:b/>
                                  <w:sz w:val="18"/>
                                  <w:szCs w:val="18"/>
                                  <w:highlight w:val="yellow"/>
                                  <w:lang w:val="es-MX"/>
                                </w:rPr>
                                <w:t>Regrese aplicación con lo siguiente:</w:t>
                              </w:r>
                            </w:p>
                            <w:p w14:paraId="123CC14B" w14:textId="77777777" w:rsidR="00922C16" w:rsidRPr="00FD24DA" w:rsidRDefault="00922C16" w:rsidP="002171BF">
                              <w:pPr>
                                <w:pStyle w:val="ListParagraph"/>
                                <w:numPr>
                                  <w:ilvl w:val="0"/>
                                  <w:numId w:val="25"/>
                                </w:numPr>
                                <w:rPr>
                                  <w:b/>
                                  <w:sz w:val="18"/>
                                  <w:szCs w:val="18"/>
                                  <w:lang w:val="es-MX"/>
                                </w:rPr>
                              </w:pPr>
                              <w:r w:rsidRPr="00FD24DA">
                                <w:rPr>
                                  <w:b/>
                                  <w:sz w:val="18"/>
                                  <w:szCs w:val="18"/>
                                  <w:lang w:val="es-MX"/>
                                </w:rPr>
                                <w:t>12 meses de ingresos:</w:t>
                              </w:r>
                            </w:p>
                            <w:p w14:paraId="3FD01C09" w14:textId="77777777" w:rsidR="00922C16" w:rsidRPr="00FD24DA" w:rsidRDefault="00922C16" w:rsidP="002171BF">
                              <w:pPr>
                                <w:pStyle w:val="ListParagraph"/>
                                <w:numPr>
                                  <w:ilvl w:val="1"/>
                                  <w:numId w:val="25"/>
                                </w:numPr>
                                <w:rPr>
                                  <w:b/>
                                  <w:sz w:val="18"/>
                                  <w:szCs w:val="18"/>
                                  <w:lang w:val="es-MX"/>
                                </w:rPr>
                              </w:pPr>
                              <w:r>
                                <w:rPr>
                                  <w:b/>
                                  <w:sz w:val="18"/>
                                  <w:szCs w:val="18"/>
                                  <w:lang w:val="es-MX"/>
                                </w:rPr>
                                <w:t>Impuestos</w:t>
                              </w:r>
                              <w:r w:rsidRPr="00FD24DA">
                                <w:rPr>
                                  <w:b/>
                                  <w:sz w:val="18"/>
                                  <w:szCs w:val="18"/>
                                  <w:lang w:val="es-MX"/>
                                </w:rPr>
                                <w:t xml:space="preserve"> del 2018 (1040)</w:t>
                              </w:r>
                            </w:p>
                            <w:p w14:paraId="2DD04B2E" w14:textId="77777777" w:rsidR="00922C16" w:rsidRPr="00FD24DA" w:rsidRDefault="00922C16" w:rsidP="002171BF">
                              <w:pPr>
                                <w:pStyle w:val="ListParagraph"/>
                                <w:numPr>
                                  <w:ilvl w:val="1"/>
                                  <w:numId w:val="25"/>
                                </w:numPr>
                                <w:rPr>
                                  <w:b/>
                                  <w:sz w:val="18"/>
                                  <w:szCs w:val="18"/>
                                  <w:lang w:val="es-MX"/>
                                </w:rPr>
                              </w:pPr>
                              <w:r w:rsidRPr="00FD24DA">
                                <w:rPr>
                                  <w:b/>
                                  <w:sz w:val="18"/>
                                  <w:szCs w:val="18"/>
                                  <w:lang w:val="es-MX"/>
                                </w:rPr>
                                <w:t xml:space="preserve">Manutención de niños </w:t>
                              </w:r>
                            </w:p>
                            <w:p w14:paraId="2AE0E93F" w14:textId="77777777" w:rsidR="00922C16" w:rsidRPr="00FD24DA" w:rsidRDefault="00922C16" w:rsidP="002171BF">
                              <w:pPr>
                                <w:pStyle w:val="ListParagraph"/>
                                <w:numPr>
                                  <w:ilvl w:val="1"/>
                                  <w:numId w:val="25"/>
                                </w:numPr>
                                <w:rPr>
                                  <w:b/>
                                  <w:sz w:val="18"/>
                                  <w:szCs w:val="18"/>
                                  <w:lang w:val="es-MX"/>
                                </w:rPr>
                              </w:pPr>
                              <w:r w:rsidRPr="00FD24DA">
                                <w:rPr>
                                  <w:b/>
                                  <w:sz w:val="18"/>
                                  <w:szCs w:val="18"/>
                                  <w:lang w:val="es-MX"/>
                                </w:rPr>
                                <w:t>SSI o SDI</w:t>
                              </w:r>
                            </w:p>
                            <w:p w14:paraId="1160DEF2" w14:textId="77777777" w:rsidR="00922C16" w:rsidRPr="00FD24DA" w:rsidRDefault="00922C16" w:rsidP="002171BF">
                              <w:pPr>
                                <w:pStyle w:val="ListParagraph"/>
                                <w:numPr>
                                  <w:ilvl w:val="1"/>
                                  <w:numId w:val="25"/>
                                </w:numPr>
                                <w:rPr>
                                  <w:b/>
                                  <w:sz w:val="18"/>
                                  <w:szCs w:val="18"/>
                                  <w:lang w:val="es-MX"/>
                                </w:rPr>
                              </w:pPr>
                              <w:r w:rsidRPr="00FD24DA">
                                <w:rPr>
                                  <w:b/>
                                  <w:sz w:val="18"/>
                                  <w:szCs w:val="18"/>
                                  <w:lang w:val="es-MX"/>
                                </w:rPr>
                                <w:t>Desempleo etc.</w:t>
                              </w:r>
                            </w:p>
                            <w:p w14:paraId="4C55A136" w14:textId="77777777" w:rsidR="00922C16" w:rsidRPr="00FD24DA" w:rsidRDefault="00922C16" w:rsidP="002171BF">
                              <w:pPr>
                                <w:pStyle w:val="ListParagraph"/>
                                <w:numPr>
                                  <w:ilvl w:val="0"/>
                                  <w:numId w:val="25"/>
                                </w:numPr>
                                <w:rPr>
                                  <w:b/>
                                  <w:sz w:val="18"/>
                                  <w:szCs w:val="18"/>
                                  <w:lang w:val="es-MX"/>
                                </w:rPr>
                              </w:pPr>
                              <w:r w:rsidRPr="00FD24DA">
                                <w:rPr>
                                  <w:b/>
                                  <w:sz w:val="18"/>
                                  <w:szCs w:val="18"/>
                                  <w:lang w:val="es-MX"/>
                                </w:rPr>
                                <w:t xml:space="preserve">Acta de nacimiento </w:t>
                              </w:r>
                            </w:p>
                            <w:p w14:paraId="0C167068" w14:textId="77777777" w:rsidR="00922C16" w:rsidRPr="00FD24DA" w:rsidRDefault="00922C16" w:rsidP="002171BF">
                              <w:pPr>
                                <w:pStyle w:val="ListParagraph"/>
                                <w:numPr>
                                  <w:ilvl w:val="0"/>
                                  <w:numId w:val="25"/>
                                </w:numPr>
                                <w:rPr>
                                  <w:b/>
                                  <w:sz w:val="18"/>
                                  <w:szCs w:val="18"/>
                                  <w:lang w:val="es-MX"/>
                                </w:rPr>
                              </w:pPr>
                              <w:r w:rsidRPr="00FD24DA">
                                <w:rPr>
                                  <w:b/>
                                  <w:sz w:val="18"/>
                                  <w:szCs w:val="18"/>
                                  <w:lang w:val="es-MX"/>
                                </w:rPr>
                                <w:t>Identificación de padre/tutor</w:t>
                              </w:r>
                            </w:p>
                            <w:p w14:paraId="53E30CD0" w14:textId="77777777" w:rsidR="00922C16" w:rsidRPr="00FD24DA" w:rsidRDefault="00922C16" w:rsidP="002171BF">
                              <w:pPr>
                                <w:pStyle w:val="ListParagraph"/>
                                <w:rPr>
                                  <w:b/>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7F128" id="_x0000_t202" coordsize="21600,21600" o:spt="202" path="m,l,21600r21600,l21600,xe">
                  <v:stroke joinstyle="miter"/>
                  <v:path gradientshapeok="t" o:connecttype="rect"/>
                </v:shapetype>
                <v:shape id="Text Box 2" o:spid="_x0000_s1026" type="#_x0000_t202" style="position:absolute;margin-left:-10.05pt;margin-top:.3pt;width:189.75pt;height:1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">
                  <v:textbox>
                    <w:txbxContent>
                      <w:p w14:paraId="55E0201C" w14:textId="77777777" w:rsidR="00922C16" w:rsidRPr="00FD24DA" w:rsidRDefault="00922C16" w:rsidP="002171BF">
                        <w:pPr>
                          <w:rPr>
                            <w:b/>
                            <w:sz w:val="18"/>
                            <w:szCs w:val="18"/>
                            <w:lang w:val="es-MX"/>
                          </w:rPr>
                        </w:pPr>
                        <w:r w:rsidRPr="00FD24DA">
                          <w:rPr>
                            <w:b/>
                            <w:sz w:val="18"/>
                            <w:szCs w:val="18"/>
                            <w:highlight w:val="yellow"/>
                            <w:lang w:val="es-MX"/>
                          </w:rPr>
                          <w:t>Regrese aplicación con lo siguiente:</w:t>
                        </w:r>
                      </w:p>
                      <w:p w14:paraId="123CC14B" w14:textId="77777777" w:rsidR="00922C16" w:rsidRPr="00FD24DA" w:rsidRDefault="00922C16" w:rsidP="002171BF">
                        <w:pPr>
                          <w:pStyle w:val="ListParagraph"/>
                          <w:numPr>
                            <w:ilvl w:val="0"/>
                            <w:numId w:val="25"/>
                          </w:numPr>
                          <w:rPr>
                            <w:b/>
                            <w:sz w:val="18"/>
                            <w:szCs w:val="18"/>
                            <w:lang w:val="es-MX"/>
                          </w:rPr>
                        </w:pPr>
                        <w:r w:rsidRPr="00FD24DA">
                          <w:rPr>
                            <w:b/>
                            <w:sz w:val="18"/>
                            <w:szCs w:val="18"/>
                            <w:lang w:val="es-MX"/>
                          </w:rPr>
                          <w:t>12 meses de ingresos:</w:t>
                        </w:r>
                      </w:p>
                      <w:p w14:paraId="3FD01C09" w14:textId="77777777" w:rsidR="00922C16" w:rsidRPr="00FD24DA" w:rsidRDefault="00922C16" w:rsidP="002171BF">
                        <w:pPr>
                          <w:pStyle w:val="ListParagraph"/>
                          <w:numPr>
                            <w:ilvl w:val="1"/>
                            <w:numId w:val="25"/>
                          </w:numPr>
                          <w:rPr>
                            <w:b/>
                            <w:sz w:val="18"/>
                            <w:szCs w:val="18"/>
                            <w:lang w:val="es-MX"/>
                          </w:rPr>
                        </w:pPr>
                        <w:r>
                          <w:rPr>
                            <w:b/>
                            <w:sz w:val="18"/>
                            <w:szCs w:val="18"/>
                            <w:lang w:val="es-MX"/>
                          </w:rPr>
                          <w:t>Impuestos</w:t>
                        </w:r>
                        <w:r w:rsidRPr="00FD24DA">
                          <w:rPr>
                            <w:b/>
                            <w:sz w:val="18"/>
                            <w:szCs w:val="18"/>
                            <w:lang w:val="es-MX"/>
                          </w:rPr>
                          <w:t xml:space="preserve"> del 2018 (1040)</w:t>
                        </w:r>
                      </w:p>
                      <w:p w14:paraId="2DD04B2E" w14:textId="77777777" w:rsidR="00922C16" w:rsidRPr="00FD24DA" w:rsidRDefault="00922C16" w:rsidP="002171BF">
                        <w:pPr>
                          <w:pStyle w:val="ListParagraph"/>
                          <w:numPr>
                            <w:ilvl w:val="1"/>
                            <w:numId w:val="25"/>
                          </w:numPr>
                          <w:rPr>
                            <w:b/>
                            <w:sz w:val="18"/>
                            <w:szCs w:val="18"/>
                            <w:lang w:val="es-MX"/>
                          </w:rPr>
                        </w:pPr>
                        <w:r w:rsidRPr="00FD24DA">
                          <w:rPr>
                            <w:b/>
                            <w:sz w:val="18"/>
                            <w:szCs w:val="18"/>
                            <w:lang w:val="es-MX"/>
                          </w:rPr>
                          <w:t xml:space="preserve">Manutención de niños </w:t>
                        </w:r>
                      </w:p>
                      <w:p w14:paraId="2AE0E93F" w14:textId="77777777" w:rsidR="00922C16" w:rsidRPr="00FD24DA" w:rsidRDefault="00922C16" w:rsidP="002171BF">
                        <w:pPr>
                          <w:pStyle w:val="ListParagraph"/>
                          <w:numPr>
                            <w:ilvl w:val="1"/>
                            <w:numId w:val="25"/>
                          </w:numPr>
                          <w:rPr>
                            <w:b/>
                            <w:sz w:val="18"/>
                            <w:szCs w:val="18"/>
                            <w:lang w:val="es-MX"/>
                          </w:rPr>
                        </w:pPr>
                        <w:r w:rsidRPr="00FD24DA">
                          <w:rPr>
                            <w:b/>
                            <w:sz w:val="18"/>
                            <w:szCs w:val="18"/>
                            <w:lang w:val="es-MX"/>
                          </w:rPr>
                          <w:t>SSI o SDI</w:t>
                        </w:r>
                      </w:p>
                      <w:p w14:paraId="1160DEF2" w14:textId="77777777" w:rsidR="00922C16" w:rsidRPr="00FD24DA" w:rsidRDefault="00922C16" w:rsidP="002171BF">
                        <w:pPr>
                          <w:pStyle w:val="ListParagraph"/>
                          <w:numPr>
                            <w:ilvl w:val="1"/>
                            <w:numId w:val="25"/>
                          </w:numPr>
                          <w:rPr>
                            <w:b/>
                            <w:sz w:val="18"/>
                            <w:szCs w:val="18"/>
                            <w:lang w:val="es-MX"/>
                          </w:rPr>
                        </w:pPr>
                        <w:r w:rsidRPr="00FD24DA">
                          <w:rPr>
                            <w:b/>
                            <w:sz w:val="18"/>
                            <w:szCs w:val="18"/>
                            <w:lang w:val="es-MX"/>
                          </w:rPr>
                          <w:t>Desempleo etc.</w:t>
                        </w:r>
                      </w:p>
                      <w:p w14:paraId="4C55A136" w14:textId="77777777" w:rsidR="00922C16" w:rsidRPr="00FD24DA" w:rsidRDefault="00922C16" w:rsidP="002171BF">
                        <w:pPr>
                          <w:pStyle w:val="ListParagraph"/>
                          <w:numPr>
                            <w:ilvl w:val="0"/>
                            <w:numId w:val="25"/>
                          </w:numPr>
                          <w:rPr>
                            <w:b/>
                            <w:sz w:val="18"/>
                            <w:szCs w:val="18"/>
                            <w:lang w:val="es-MX"/>
                          </w:rPr>
                        </w:pPr>
                        <w:r w:rsidRPr="00FD24DA">
                          <w:rPr>
                            <w:b/>
                            <w:sz w:val="18"/>
                            <w:szCs w:val="18"/>
                            <w:lang w:val="es-MX"/>
                          </w:rPr>
                          <w:t xml:space="preserve">Acta de nacimiento </w:t>
                        </w:r>
                      </w:p>
                      <w:p w14:paraId="0C167068" w14:textId="77777777" w:rsidR="00922C16" w:rsidRPr="00FD24DA" w:rsidRDefault="00922C16" w:rsidP="002171BF">
                        <w:pPr>
                          <w:pStyle w:val="ListParagraph"/>
                          <w:numPr>
                            <w:ilvl w:val="0"/>
                            <w:numId w:val="25"/>
                          </w:numPr>
                          <w:rPr>
                            <w:b/>
                            <w:sz w:val="18"/>
                            <w:szCs w:val="18"/>
                            <w:lang w:val="es-MX"/>
                          </w:rPr>
                        </w:pPr>
                        <w:r w:rsidRPr="00FD24DA">
                          <w:rPr>
                            <w:b/>
                            <w:sz w:val="18"/>
                            <w:szCs w:val="18"/>
                            <w:lang w:val="es-MX"/>
                          </w:rPr>
                          <w:t>Identificación de padre/tutor</w:t>
                        </w:r>
                      </w:p>
                      <w:p w14:paraId="53E30CD0" w14:textId="77777777" w:rsidR="00922C16" w:rsidRPr="00FD24DA" w:rsidRDefault="00922C16" w:rsidP="002171BF">
                        <w:pPr>
                          <w:pStyle w:val="ListParagraph"/>
                          <w:rPr>
                            <w:b/>
                            <w:lang w:val="es-MX"/>
                          </w:rPr>
                        </w:pPr>
                      </w:p>
                    </w:txbxContent>
                  </v:textbox>
                </v:shape>
              </w:pict>
            </mc:Fallback>
          </mc:AlternateContent>
        </w:r>
      </w:ins>
    </w:p>
    <w:p w14:paraId="3FD7B7D0" w14:textId="77777777" w:rsidR="002171BF" w:rsidRDefault="002171BF" w:rsidP="002171BF">
      <w:pPr>
        <w:spacing w:after="80"/>
        <w:rPr>
          <w:rFonts w:asciiTheme="minorHAnsi" w:hAnsiTheme="minorHAnsi"/>
          <w:color w:val="808080" w:themeColor="background1" w:themeShade="80"/>
          <w:sz w:val="20"/>
          <w:szCs w:val="20"/>
        </w:rPr>
      </w:pPr>
    </w:p>
    <w:p w14:paraId="51B3868B" w14:textId="77777777" w:rsidR="002171BF" w:rsidRDefault="002171BF" w:rsidP="002171BF">
      <w:pPr>
        <w:spacing w:after="80"/>
        <w:rPr>
          <w:rFonts w:asciiTheme="minorHAnsi" w:hAnsiTheme="minorHAnsi"/>
          <w:color w:val="808080" w:themeColor="background1" w:themeShade="80"/>
          <w:sz w:val="20"/>
          <w:szCs w:val="20"/>
        </w:rPr>
      </w:pPr>
    </w:p>
    <w:p w14:paraId="6F3D767C" w14:textId="77777777" w:rsidR="002171BF" w:rsidRDefault="002171BF" w:rsidP="002171BF">
      <w:pPr>
        <w:spacing w:after="80"/>
        <w:rPr>
          <w:rFonts w:asciiTheme="minorHAnsi" w:hAnsiTheme="minorHAnsi"/>
          <w:color w:val="808080" w:themeColor="background1" w:themeShade="80"/>
          <w:sz w:val="20"/>
          <w:szCs w:val="20"/>
        </w:rPr>
      </w:pPr>
    </w:p>
    <w:p w14:paraId="154FA0AB" w14:textId="7EB4297F" w:rsidR="00FE7F51" w:rsidRPr="002171BF" w:rsidRDefault="002171BF" w:rsidP="002171BF">
      <w:pPr>
        <w:spacing w:after="80"/>
        <w:rPr>
          <w:rFonts w:asciiTheme="minorHAnsi" w:hAnsiTheme="minorHAnsi"/>
          <w:color w:val="808080" w:themeColor="background1" w:themeShade="80"/>
          <w:sz w:val="20"/>
          <w:szCs w:val="20"/>
        </w:rPr>
      </w:pPr>
      <w:r w:rsidRPr="00FF3E09">
        <w:rPr>
          <w:rFonts w:asciiTheme="minorHAnsi" w:hAnsiTheme="minorHAnsi"/>
          <w:sz w:val="20"/>
          <w:szCs w:val="20"/>
          <w:lang w:val="es-MX" w:eastAsia="es-MX" w:bidi="es-MX"/>
        </w:rPr>
        <w:t xml:space="preserve">Sexo: </w:t>
      </w:r>
      <w:r w:rsidRPr="00FF3E09">
        <w:rPr>
          <w:rFonts w:asciiTheme="minorHAnsi" w:hAnsiTheme="minorHAnsi"/>
          <w:sz w:val="20"/>
          <w:szCs w:val="20"/>
          <w:u w:val="single"/>
          <w:lang w:val="es-MX" w:eastAsia="es-MX" w:bidi="es-MX"/>
        </w:rPr>
        <w:tab/>
      </w:r>
      <w:r w:rsidRPr="00FF3E09">
        <w:rPr>
          <w:rFonts w:asciiTheme="minorHAnsi" w:hAnsiTheme="minorHAnsi"/>
          <w:sz w:val="20"/>
          <w:szCs w:val="20"/>
          <w:u w:val="single"/>
          <w:lang w:val="es-MX" w:eastAsia="es-MX" w:bidi="es-MX"/>
        </w:rPr>
        <w:tab/>
      </w:r>
    </w:p>
    <w:p w14:paraId="2AD38F9F" w14:textId="77777777" w:rsidR="00D1000F" w:rsidRPr="00FF3E09" w:rsidRDefault="00D1000F" w:rsidP="00644C54">
      <w:pPr>
        <w:spacing w:after="80"/>
        <w:rPr>
          <w:rFonts w:asciiTheme="minorHAnsi" w:hAnsiTheme="minorHAnsi"/>
          <w:sz w:val="20"/>
          <w:szCs w:val="20"/>
          <w:lang w:val="es-MX"/>
        </w:rPr>
      </w:pPr>
    </w:p>
    <w:p w14:paraId="113995E4" w14:textId="77777777" w:rsidR="00BF4F01" w:rsidRPr="00FF3E09" w:rsidRDefault="00BF4F01" w:rsidP="00644C54">
      <w:pPr>
        <w:spacing w:after="80"/>
        <w:rPr>
          <w:rFonts w:asciiTheme="minorHAnsi" w:hAnsiTheme="minorHAnsi"/>
          <w:sz w:val="20"/>
          <w:szCs w:val="20"/>
          <w:lang w:val="es-MX" w:eastAsia="es-MX" w:bidi="es-MX"/>
        </w:rPr>
      </w:pPr>
    </w:p>
    <w:p w14:paraId="73335BF3" w14:textId="25B0453B" w:rsidR="00FE7F51" w:rsidRPr="00FF3E09" w:rsidRDefault="00FE7F51" w:rsidP="00644C54">
      <w:pPr>
        <w:spacing w:after="80"/>
        <w:rPr>
          <w:rFonts w:asciiTheme="minorHAnsi" w:hAnsiTheme="minorHAnsi"/>
          <w:sz w:val="20"/>
          <w:szCs w:val="20"/>
          <w:lang w:val="es-MX"/>
        </w:rPr>
        <w:sectPr w:rsidR="00FE7F51" w:rsidRPr="00FF3E09" w:rsidSect="000A4E74">
          <w:type w:val="continuous"/>
          <w:pgSz w:w="12240" w:h="15840" w:code="1"/>
          <w:pgMar w:top="1080" w:right="990" w:bottom="1080" w:left="1080" w:header="720" w:footer="432" w:gutter="0"/>
          <w:cols w:num="2" w:space="666" w:equalWidth="0">
            <w:col w:w="5760" w:space="666"/>
            <w:col w:w="3744"/>
          </w:cols>
          <w:docGrid w:linePitch="360"/>
        </w:sectPr>
      </w:pPr>
    </w:p>
    <w:p w14:paraId="145B8146" w14:textId="77777777" w:rsidR="007F677A" w:rsidRPr="00FF3E09" w:rsidRDefault="00C003D1" w:rsidP="00DC6C6B">
      <w:pPr>
        <w:tabs>
          <w:tab w:val="left" w:pos="8640"/>
        </w:tabs>
        <w:spacing w:after="80"/>
        <w:rPr>
          <w:rFonts w:asciiTheme="minorHAnsi" w:hAnsiTheme="minorHAnsi"/>
          <w:sz w:val="20"/>
          <w:szCs w:val="20"/>
        </w:rPr>
      </w:pPr>
      <w:r w:rsidRPr="00FF3E09">
        <w:rPr>
          <w:rFonts w:asciiTheme="minorHAnsi" w:hAnsiTheme="minorHAnsi"/>
          <w:b/>
          <w:sz w:val="20"/>
          <w:szCs w:val="20"/>
          <w:lang w:val="es-MX" w:eastAsia="es-MX" w:bidi="es-MX"/>
        </w:rPr>
        <w:t xml:space="preserve">IEP - </w:t>
      </w:r>
      <w:r w:rsidR="00016771" w:rsidRPr="00FF3E09">
        <w:rPr>
          <w:rFonts w:asciiTheme="minorHAnsi" w:hAnsiTheme="minorHAnsi"/>
          <w:sz w:val="20"/>
          <w:szCs w:val="20"/>
          <w:lang w:val="es-MX" w:eastAsia="es-MX" w:bidi="es-MX"/>
        </w:rPr>
        <w:t xml:space="preserve">¿Se encuentra este niño en un Programa de Educación Individualizada (IEP)? </w:t>
      </w:r>
      <w:r w:rsidR="00016771" w:rsidRPr="00FF3E09">
        <w:rPr>
          <w:rFonts w:asciiTheme="minorHAnsi" w:hAnsiTheme="minorHAnsi"/>
          <w:sz w:val="20"/>
          <w:szCs w:val="20"/>
          <w:lang w:val="es-MX" w:eastAsia="es-MX" w:bidi="es-MX"/>
        </w:rPr>
        <w:tab/>
      </w:r>
      <w:r w:rsidR="00AC0CD4" w:rsidRPr="00FF3E09">
        <w:rPr>
          <w:rFonts w:asciiTheme="minorHAnsi" w:hAnsiTheme="minorHAnsi"/>
          <w:sz w:val="20"/>
          <w:szCs w:val="20"/>
        </w:rPr>
        <w:fldChar w:fldCharType="begin">
          <w:ffData>
            <w:name w:val="Check1"/>
            <w:enabled/>
            <w:calcOnExit w:val="0"/>
            <w:checkBox>
              <w:sizeAuto/>
              <w:default w:val="0"/>
            </w:checkBox>
          </w:ffData>
        </w:fldChar>
      </w:r>
      <w:r w:rsidR="00AC0CD4"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00AC0CD4" w:rsidRPr="00FF3E09">
        <w:rPr>
          <w:rFonts w:asciiTheme="minorHAnsi" w:hAnsiTheme="minorHAnsi"/>
          <w:sz w:val="20"/>
          <w:szCs w:val="20"/>
        </w:rPr>
        <w:fldChar w:fldCharType="end"/>
      </w:r>
      <w:r w:rsidR="00B4327A" w:rsidRPr="00FF3E09">
        <w:rPr>
          <w:rFonts w:asciiTheme="minorHAnsi" w:hAnsiTheme="minorHAnsi"/>
          <w:sz w:val="20"/>
          <w:szCs w:val="20"/>
          <w:lang w:val="es-MX" w:eastAsia="es-MX" w:bidi="es-MX"/>
        </w:rPr>
        <w:t xml:space="preserve"> Sí  </w:t>
      </w:r>
      <w:r w:rsidR="00B4327A" w:rsidRPr="00FF3E09">
        <w:rPr>
          <w:rFonts w:asciiTheme="minorHAnsi" w:hAnsiTheme="minorHAnsi"/>
          <w:sz w:val="20"/>
          <w:szCs w:val="20"/>
          <w:lang w:val="es-MX" w:eastAsia="es-MX" w:bidi="es-MX"/>
        </w:rPr>
        <w:tab/>
      </w:r>
      <w:r w:rsidR="00AC0CD4" w:rsidRPr="00FF3E09">
        <w:rPr>
          <w:rFonts w:asciiTheme="minorHAnsi" w:hAnsiTheme="minorHAnsi"/>
          <w:sz w:val="20"/>
          <w:szCs w:val="20"/>
        </w:rPr>
        <w:fldChar w:fldCharType="begin">
          <w:ffData>
            <w:name w:val="Check1"/>
            <w:enabled/>
            <w:calcOnExit w:val="0"/>
            <w:checkBox>
              <w:sizeAuto/>
              <w:default w:val="0"/>
            </w:checkBox>
          </w:ffData>
        </w:fldChar>
      </w:r>
      <w:r w:rsidR="00AC0CD4"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00AC0CD4" w:rsidRPr="00FF3E09">
        <w:rPr>
          <w:rFonts w:asciiTheme="minorHAnsi" w:hAnsiTheme="minorHAnsi"/>
          <w:sz w:val="20"/>
          <w:szCs w:val="20"/>
        </w:rPr>
        <w:fldChar w:fldCharType="end"/>
      </w:r>
      <w:r w:rsidR="00AC0CD4" w:rsidRPr="00FF3E09">
        <w:rPr>
          <w:color w:val="000000" w:themeColor="text1"/>
          <w:sz w:val="20"/>
          <w:szCs w:val="20"/>
          <w:lang w:val="es-MX" w:eastAsia="es-MX" w:bidi="es-MX"/>
        </w:rPr>
        <w:t xml:space="preserve"> No</w:t>
      </w:r>
    </w:p>
    <w:p w14:paraId="157B27FC" w14:textId="77777777" w:rsidR="007F677A" w:rsidRPr="00FF3E09" w:rsidRDefault="0077260D" w:rsidP="00DC6C6B">
      <w:pPr>
        <w:tabs>
          <w:tab w:val="left" w:pos="8640"/>
        </w:tabs>
        <w:spacing w:after="80"/>
        <w:ind w:firstLine="720"/>
        <w:rPr>
          <w:rFonts w:asciiTheme="minorHAnsi" w:hAnsiTheme="minorHAnsi"/>
          <w:sz w:val="20"/>
          <w:szCs w:val="20"/>
        </w:rPr>
      </w:pPr>
      <w:r w:rsidRPr="00FF3E09">
        <w:rPr>
          <w:rFonts w:asciiTheme="minorHAnsi" w:hAnsiTheme="minorHAnsi"/>
          <w:sz w:val="20"/>
          <w:szCs w:val="20"/>
          <w:lang w:val="es-MX" w:eastAsia="es-MX" w:bidi="es-MX"/>
        </w:rPr>
        <w:t xml:space="preserve">Si responde no, ¿tiene usted alguna inquietud acerca del desarrollo de este niño?  </w:t>
      </w:r>
      <w:r w:rsidRPr="00FF3E09">
        <w:rPr>
          <w:rFonts w:asciiTheme="minorHAnsi" w:hAnsiTheme="minorHAnsi"/>
          <w:sz w:val="20"/>
          <w:szCs w:val="20"/>
          <w:lang w:val="es-MX" w:eastAsia="es-MX" w:bidi="es-MX"/>
        </w:rPr>
        <w:tab/>
      </w:r>
      <w:r w:rsidR="00AC0CD4" w:rsidRPr="00FF3E09">
        <w:rPr>
          <w:rFonts w:asciiTheme="minorHAnsi" w:hAnsiTheme="minorHAnsi"/>
          <w:sz w:val="20"/>
          <w:szCs w:val="20"/>
        </w:rPr>
        <w:fldChar w:fldCharType="begin">
          <w:ffData>
            <w:name w:val="Check1"/>
            <w:enabled/>
            <w:calcOnExit w:val="0"/>
            <w:checkBox>
              <w:sizeAuto/>
              <w:default w:val="0"/>
            </w:checkBox>
          </w:ffData>
        </w:fldChar>
      </w:r>
      <w:r w:rsidR="00AC0CD4"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00AC0CD4" w:rsidRPr="00FF3E09">
        <w:rPr>
          <w:rFonts w:asciiTheme="minorHAnsi" w:hAnsiTheme="minorHAnsi"/>
          <w:sz w:val="20"/>
          <w:szCs w:val="20"/>
        </w:rPr>
        <w:fldChar w:fldCharType="end"/>
      </w:r>
      <w:r w:rsidR="00B4327A" w:rsidRPr="00FF3E09">
        <w:rPr>
          <w:rFonts w:asciiTheme="minorHAnsi" w:hAnsiTheme="minorHAnsi"/>
          <w:sz w:val="20"/>
          <w:szCs w:val="20"/>
          <w:lang w:val="es-MX" w:eastAsia="es-MX" w:bidi="es-MX"/>
        </w:rPr>
        <w:t xml:space="preserve"> Sí  </w:t>
      </w:r>
      <w:r w:rsidR="00B4327A" w:rsidRPr="00FF3E09">
        <w:rPr>
          <w:rFonts w:asciiTheme="minorHAnsi" w:hAnsiTheme="minorHAnsi"/>
          <w:sz w:val="20"/>
          <w:szCs w:val="20"/>
          <w:lang w:val="es-MX" w:eastAsia="es-MX" w:bidi="es-MX"/>
        </w:rPr>
        <w:tab/>
      </w:r>
      <w:r w:rsidR="00AC0CD4" w:rsidRPr="00FF3E09">
        <w:rPr>
          <w:rFonts w:asciiTheme="minorHAnsi" w:hAnsiTheme="minorHAnsi"/>
          <w:sz w:val="20"/>
          <w:szCs w:val="20"/>
        </w:rPr>
        <w:fldChar w:fldCharType="begin">
          <w:ffData>
            <w:name w:val="Check1"/>
            <w:enabled/>
            <w:calcOnExit w:val="0"/>
            <w:checkBox>
              <w:sizeAuto/>
              <w:default w:val="0"/>
            </w:checkBox>
          </w:ffData>
        </w:fldChar>
      </w:r>
      <w:r w:rsidR="00AC0CD4"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00AC0CD4" w:rsidRPr="00FF3E09">
        <w:rPr>
          <w:rFonts w:asciiTheme="minorHAnsi" w:hAnsiTheme="minorHAnsi"/>
          <w:sz w:val="20"/>
          <w:szCs w:val="20"/>
        </w:rPr>
        <w:fldChar w:fldCharType="end"/>
      </w:r>
      <w:r w:rsidR="00AC0CD4" w:rsidRPr="00FF3E09">
        <w:rPr>
          <w:color w:val="000000" w:themeColor="text1"/>
          <w:sz w:val="20"/>
          <w:szCs w:val="20"/>
          <w:lang w:val="es-MX" w:eastAsia="es-MX" w:bidi="es-MX"/>
        </w:rPr>
        <w:t xml:space="preserve"> No</w:t>
      </w:r>
    </w:p>
    <w:p w14:paraId="30B9A1F3" w14:textId="7531E600" w:rsidR="00AC0CD4" w:rsidRPr="00FF3E09" w:rsidRDefault="00C003D1" w:rsidP="00DC6C6B">
      <w:pPr>
        <w:tabs>
          <w:tab w:val="left" w:pos="8640"/>
        </w:tabs>
        <w:spacing w:after="80"/>
        <w:rPr>
          <w:color w:val="000000" w:themeColor="text1"/>
          <w:sz w:val="20"/>
          <w:szCs w:val="20"/>
          <w:lang w:val="es-MX"/>
        </w:rPr>
      </w:pPr>
      <w:r w:rsidRPr="00FF3E09">
        <w:rPr>
          <w:b/>
          <w:sz w:val="20"/>
          <w:szCs w:val="20"/>
          <w:lang w:eastAsia="es-ES" w:bidi="es-ES"/>
        </w:rPr>
        <w:t xml:space="preserve">CPS - </w:t>
      </w:r>
      <w:r w:rsidR="00FF644F" w:rsidRPr="00FF3E09">
        <w:rPr>
          <w:sz w:val="20"/>
          <w:szCs w:val="20"/>
          <w:lang w:eastAsia="es-ES" w:bidi="es-ES"/>
        </w:rPr>
        <w:t>¿La familia de este niño está recibiendo actualmente Servicios de Protección de Menores (CPS), Respuesta de Evaluación Familiar (FAR) o servicios similares de ICW (Bienestar de los N</w:t>
      </w:r>
      <w:proofErr w:type="spellStart"/>
      <w:r w:rsidR="0071241F" w:rsidRPr="00FF3E09">
        <w:rPr>
          <w:sz w:val="20"/>
          <w:szCs w:val="20"/>
          <w:lang w:val="es" w:eastAsia="es" w:bidi="es"/>
        </w:rPr>
        <w:t>iñ</w:t>
      </w:r>
      <w:proofErr w:type="spellEnd"/>
      <w:r w:rsidR="0071241F" w:rsidRPr="00FF3E09">
        <w:rPr>
          <w:sz w:val="20"/>
          <w:szCs w:val="20"/>
          <w:lang w:eastAsia="es-ES" w:bidi="es-ES"/>
        </w:rPr>
        <w:t xml:space="preserve">os Indios)? </w:t>
      </w:r>
      <w:r w:rsidR="0071241F" w:rsidRPr="00FF3E09">
        <w:rPr>
          <w:sz w:val="20"/>
          <w:szCs w:val="20"/>
          <w:lang w:eastAsia="es-ES" w:bidi="es-ES"/>
        </w:rPr>
        <w:tab/>
      </w:r>
      <w:r w:rsidR="00AC0CD4" w:rsidRPr="00FF3E09">
        <w:rPr>
          <w:rFonts w:asciiTheme="minorHAnsi" w:hAnsiTheme="minorHAnsi"/>
          <w:sz w:val="20"/>
          <w:szCs w:val="20"/>
        </w:rPr>
        <w:fldChar w:fldCharType="begin">
          <w:ffData>
            <w:name w:val="Check1"/>
            <w:enabled/>
            <w:calcOnExit w:val="0"/>
            <w:checkBox>
              <w:sizeAuto/>
              <w:default w:val="0"/>
            </w:checkBox>
          </w:ffData>
        </w:fldChar>
      </w:r>
      <w:r w:rsidR="00AC0CD4"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00AC0CD4" w:rsidRPr="00FF3E09">
        <w:rPr>
          <w:rFonts w:asciiTheme="minorHAnsi" w:hAnsiTheme="minorHAnsi"/>
          <w:sz w:val="20"/>
          <w:szCs w:val="20"/>
        </w:rPr>
        <w:fldChar w:fldCharType="end"/>
      </w:r>
      <w:r w:rsidR="00B4327A" w:rsidRPr="00FF3E09">
        <w:rPr>
          <w:rFonts w:asciiTheme="minorHAnsi" w:hAnsiTheme="minorHAnsi"/>
          <w:sz w:val="20"/>
          <w:szCs w:val="20"/>
          <w:lang w:val="es-MX" w:eastAsia="es-MX" w:bidi="es-MX"/>
        </w:rPr>
        <w:t xml:space="preserve"> Sí </w:t>
      </w:r>
      <w:r w:rsidR="00B4327A" w:rsidRPr="00FF3E09">
        <w:rPr>
          <w:rFonts w:asciiTheme="minorHAnsi" w:hAnsiTheme="minorHAnsi"/>
          <w:sz w:val="20"/>
          <w:szCs w:val="20"/>
          <w:lang w:val="es-MX" w:eastAsia="es-MX" w:bidi="es-MX"/>
        </w:rPr>
        <w:tab/>
      </w:r>
      <w:r w:rsidR="00AC0CD4" w:rsidRPr="00FF3E09">
        <w:rPr>
          <w:rFonts w:asciiTheme="minorHAnsi" w:hAnsiTheme="minorHAnsi"/>
          <w:sz w:val="20"/>
          <w:szCs w:val="20"/>
        </w:rPr>
        <w:fldChar w:fldCharType="begin">
          <w:ffData>
            <w:name w:val="Check1"/>
            <w:enabled/>
            <w:calcOnExit w:val="0"/>
            <w:checkBox>
              <w:sizeAuto/>
              <w:default w:val="0"/>
            </w:checkBox>
          </w:ffData>
        </w:fldChar>
      </w:r>
      <w:r w:rsidR="00AC0CD4"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00AC0CD4" w:rsidRPr="00FF3E09">
        <w:rPr>
          <w:rFonts w:asciiTheme="minorHAnsi" w:hAnsiTheme="minorHAnsi"/>
          <w:sz w:val="20"/>
          <w:szCs w:val="20"/>
        </w:rPr>
        <w:fldChar w:fldCharType="end"/>
      </w:r>
      <w:r w:rsidR="00AC0CD4" w:rsidRPr="00FF3E09">
        <w:rPr>
          <w:color w:val="000000" w:themeColor="text1"/>
          <w:sz w:val="20"/>
          <w:szCs w:val="20"/>
          <w:lang w:val="es-MX" w:eastAsia="es-MX" w:bidi="es-MX"/>
        </w:rPr>
        <w:t xml:space="preserve"> No</w:t>
      </w:r>
    </w:p>
    <w:p w14:paraId="5C86B1FB" w14:textId="77777777" w:rsidR="00C003D1" w:rsidRPr="00FF3E09" w:rsidRDefault="00C003D1" w:rsidP="00C003D1">
      <w:pPr>
        <w:spacing w:after="80"/>
        <w:rPr>
          <w:rFonts w:asciiTheme="minorHAnsi" w:hAnsiTheme="minorHAnsi"/>
          <w:sz w:val="20"/>
          <w:szCs w:val="20"/>
        </w:rPr>
      </w:pPr>
      <w:r w:rsidRPr="00FF3E09">
        <w:rPr>
          <w:rFonts w:asciiTheme="minorHAnsi" w:hAnsiTheme="minorHAnsi"/>
          <w:b/>
          <w:color w:val="000000" w:themeColor="text1"/>
          <w:sz w:val="20"/>
          <w:szCs w:val="20"/>
          <w:lang w:bidi="es-ES"/>
        </w:rPr>
        <w:t>Cuidado suplente</w:t>
      </w:r>
      <w:r w:rsidRPr="00FF3E09">
        <w:rPr>
          <w:rFonts w:asciiTheme="minorHAnsi" w:hAnsiTheme="minorHAnsi"/>
          <w:b/>
          <w:color w:val="000000" w:themeColor="text1"/>
          <w:sz w:val="20"/>
          <w:szCs w:val="20"/>
          <w:lang w:val="es" w:eastAsia="es" w:bidi="es"/>
        </w:rPr>
        <w:t xml:space="preserve"> -</w:t>
      </w:r>
      <w:r w:rsidRPr="00FF3E09">
        <w:rPr>
          <w:rFonts w:asciiTheme="minorHAnsi" w:hAnsiTheme="minorHAnsi"/>
          <w:color w:val="000000" w:themeColor="text1"/>
          <w:sz w:val="20"/>
          <w:szCs w:val="20"/>
          <w:lang w:val="es" w:eastAsia="es" w:bidi="es"/>
        </w:rPr>
        <w:t xml:space="preserve"> ¿Se encuentra este niño en cuidado suplente </w:t>
      </w:r>
      <w:r w:rsidRPr="00FF3E09">
        <w:rPr>
          <w:rFonts w:asciiTheme="minorHAnsi" w:hAnsiTheme="minorHAnsi"/>
          <w:sz w:val="20"/>
          <w:szCs w:val="20"/>
          <w:u w:val="single"/>
          <w:lang w:val="es" w:eastAsia="es" w:bidi="es"/>
        </w:rPr>
        <w:t>autorizado</w:t>
      </w:r>
      <w:r w:rsidRPr="00FF3E09">
        <w:rPr>
          <w:rFonts w:asciiTheme="minorHAnsi" w:hAnsiTheme="minorHAnsi"/>
          <w:sz w:val="20"/>
          <w:szCs w:val="20"/>
          <w:lang w:val="es" w:eastAsia="es" w:bidi="es"/>
        </w:rPr>
        <w:t xml:space="preserve">?  </w:t>
      </w:r>
      <w:r w:rsidRPr="00FF3E09">
        <w:rPr>
          <w:rFonts w:asciiTheme="minorHAnsi" w:hAnsiTheme="minorHAnsi"/>
          <w:sz w:val="20"/>
          <w:szCs w:val="20"/>
          <w:lang w:eastAsia="es-ES" w:bidi="es-ES"/>
        </w:rPr>
        <w:t>Esto significa que hay autorización de un cuidador de parte de un estado o tribu que dice que se trata de una coloca</w:t>
      </w:r>
      <w:r w:rsidR="00DC6C6B" w:rsidRPr="00FF3E09">
        <w:rPr>
          <w:rFonts w:asciiTheme="minorHAnsi" w:hAnsiTheme="minorHAnsi"/>
          <w:sz w:val="20"/>
          <w:szCs w:val="20"/>
          <w:lang w:eastAsia="es-ES" w:bidi="es-ES"/>
        </w:rPr>
        <w:t xml:space="preserve">ción en un hogar de crianza. </w:t>
      </w:r>
      <w:r w:rsidR="00DC6C6B" w:rsidRPr="00FF3E09">
        <w:rPr>
          <w:rFonts w:asciiTheme="minorHAnsi" w:hAnsiTheme="minorHAnsi"/>
          <w:sz w:val="20"/>
          <w:szCs w:val="20"/>
          <w:lang w:eastAsia="es-ES" w:bidi="es-ES"/>
        </w:rPr>
        <w:tab/>
      </w:r>
      <w:r w:rsidRPr="00FF3E09">
        <w:rPr>
          <w:sz w:val="20"/>
          <w:szCs w:val="20"/>
        </w:rPr>
        <w:fldChar w:fldCharType="begin">
          <w:ffData>
            <w:name w:val="Check1"/>
            <w:enabled/>
            <w:calcOnExit w:val="0"/>
            <w:checkBox>
              <w:sizeAuto/>
              <w:default w:val="0"/>
            </w:checkBox>
          </w:ffData>
        </w:fldChar>
      </w:r>
      <w:r w:rsidRPr="00FF3E09">
        <w:rPr>
          <w:rFonts w:asciiTheme="minorHAnsi" w:hAnsiTheme="minorHAnsi"/>
          <w:sz w:val="20"/>
          <w:szCs w:val="20"/>
        </w:rPr>
        <w:instrText xml:space="preserve"> FORMCHECKBOX </w:instrText>
      </w:r>
      <w:r w:rsidR="00C869CD">
        <w:rPr>
          <w:sz w:val="20"/>
          <w:szCs w:val="20"/>
        </w:rPr>
      </w:r>
      <w:r w:rsidR="00C869CD">
        <w:rPr>
          <w:sz w:val="20"/>
          <w:szCs w:val="20"/>
        </w:rPr>
        <w:fldChar w:fldCharType="separate"/>
      </w:r>
      <w:r w:rsidRPr="00FF3E09">
        <w:rPr>
          <w:sz w:val="20"/>
          <w:szCs w:val="20"/>
        </w:rPr>
        <w:fldChar w:fldCharType="end"/>
      </w:r>
      <w:r w:rsidRPr="00FF3E09">
        <w:rPr>
          <w:rFonts w:asciiTheme="minorHAnsi" w:hAnsiTheme="minorHAnsi"/>
          <w:sz w:val="20"/>
          <w:szCs w:val="20"/>
        </w:rPr>
        <w:t xml:space="preserve"> Sí</w:t>
      </w:r>
      <w:r w:rsidRPr="00FF3E09">
        <w:rPr>
          <w:rFonts w:asciiTheme="minorHAnsi" w:hAnsiTheme="minorHAnsi"/>
          <w:sz w:val="20"/>
          <w:szCs w:val="20"/>
        </w:rPr>
        <w:tab/>
      </w:r>
      <w:r w:rsidRPr="00FF3E09">
        <w:rPr>
          <w:sz w:val="20"/>
          <w:szCs w:val="20"/>
        </w:rPr>
        <w:fldChar w:fldCharType="begin">
          <w:ffData>
            <w:name w:val="Check1"/>
            <w:enabled/>
            <w:calcOnExit w:val="0"/>
            <w:checkBox>
              <w:sizeAuto/>
              <w:default w:val="0"/>
            </w:checkBox>
          </w:ffData>
        </w:fldChar>
      </w:r>
      <w:r w:rsidRPr="00FF3E09">
        <w:rPr>
          <w:rFonts w:asciiTheme="minorHAnsi" w:hAnsiTheme="minorHAnsi"/>
          <w:sz w:val="20"/>
          <w:szCs w:val="20"/>
        </w:rPr>
        <w:instrText xml:space="preserve"> FORMCHECKBOX </w:instrText>
      </w:r>
      <w:r w:rsidR="00C869CD">
        <w:rPr>
          <w:sz w:val="20"/>
          <w:szCs w:val="20"/>
        </w:rPr>
      </w:r>
      <w:r w:rsidR="00C869CD">
        <w:rPr>
          <w:sz w:val="20"/>
          <w:szCs w:val="20"/>
        </w:rPr>
        <w:fldChar w:fldCharType="separate"/>
      </w:r>
      <w:r w:rsidRPr="00FF3E09">
        <w:rPr>
          <w:sz w:val="20"/>
          <w:szCs w:val="20"/>
        </w:rPr>
        <w:fldChar w:fldCharType="end"/>
      </w:r>
      <w:r w:rsidRPr="00FF3E09">
        <w:rPr>
          <w:color w:val="000000" w:themeColor="text1"/>
          <w:sz w:val="20"/>
          <w:szCs w:val="20"/>
        </w:rPr>
        <w:t xml:space="preserve"> No</w:t>
      </w:r>
    </w:p>
    <w:p w14:paraId="3666C7B2" w14:textId="77777777" w:rsidR="00C003D1" w:rsidRPr="00FF3E09" w:rsidRDefault="00012B74" w:rsidP="00DC6C6B">
      <w:pPr>
        <w:tabs>
          <w:tab w:val="left" w:pos="8640"/>
        </w:tabs>
        <w:spacing w:after="80"/>
        <w:rPr>
          <w:rFonts w:asciiTheme="minorHAnsi" w:hAnsiTheme="minorHAnsi"/>
          <w:sz w:val="20"/>
          <w:szCs w:val="20"/>
        </w:rPr>
      </w:pPr>
      <w:r w:rsidRPr="00FF3E09">
        <w:rPr>
          <w:rFonts w:asciiTheme="minorHAnsi" w:hAnsiTheme="minorHAnsi"/>
          <w:b/>
          <w:sz w:val="20"/>
          <w:szCs w:val="20"/>
          <w:lang w:bidi="es-ES"/>
        </w:rPr>
        <w:t xml:space="preserve">Cuidado por parientes - </w:t>
      </w:r>
      <w:r w:rsidRPr="00FF3E09">
        <w:rPr>
          <w:rFonts w:asciiTheme="minorHAnsi" w:hAnsiTheme="minorHAnsi"/>
          <w:sz w:val="20"/>
          <w:szCs w:val="20"/>
          <w:lang w:bidi="es-ES"/>
        </w:rPr>
        <w:t>¿Se encuentra este niño bajo cuidado por parientes, con o sin subsidio, con un pariente o con otra persona adecuada?</w:t>
      </w:r>
      <w:r w:rsidRPr="00FF3E09">
        <w:rPr>
          <w:rFonts w:asciiTheme="minorHAnsi" w:hAnsiTheme="minorHAnsi"/>
          <w:sz w:val="20"/>
          <w:szCs w:val="20"/>
          <w:lang w:bidi="es-ES"/>
        </w:rPr>
        <w:tab/>
      </w:r>
      <w:r w:rsidR="00C003D1" w:rsidRPr="00FF3E09">
        <w:rPr>
          <w:rFonts w:asciiTheme="minorHAnsi" w:hAnsiTheme="minorHAnsi"/>
          <w:sz w:val="20"/>
          <w:szCs w:val="20"/>
          <w:lang w:bidi="es-ES"/>
        </w:rPr>
        <w:fldChar w:fldCharType="begin">
          <w:ffData>
            <w:name w:val="Check1"/>
            <w:enabled/>
            <w:calcOnExit w:val="0"/>
            <w:checkBox>
              <w:sizeAuto/>
              <w:default w:val="0"/>
            </w:checkBox>
          </w:ffData>
        </w:fldChar>
      </w:r>
      <w:r w:rsidR="00C003D1" w:rsidRPr="00FF3E09">
        <w:rPr>
          <w:rFonts w:asciiTheme="minorHAnsi" w:hAnsiTheme="minorHAnsi"/>
          <w:sz w:val="20"/>
          <w:szCs w:val="20"/>
          <w:lang w:bidi="es-ES"/>
        </w:rPr>
        <w:instrText xml:space="preserve"> FORMCHECKBOX </w:instrText>
      </w:r>
      <w:r w:rsidR="00C869CD">
        <w:rPr>
          <w:rFonts w:asciiTheme="minorHAnsi" w:hAnsiTheme="minorHAnsi"/>
          <w:sz w:val="20"/>
          <w:szCs w:val="20"/>
          <w:lang w:bidi="es-ES"/>
        </w:rPr>
      </w:r>
      <w:r w:rsidR="00C869CD">
        <w:rPr>
          <w:rFonts w:asciiTheme="minorHAnsi" w:hAnsiTheme="minorHAnsi"/>
          <w:sz w:val="20"/>
          <w:szCs w:val="20"/>
          <w:lang w:bidi="es-ES"/>
        </w:rPr>
        <w:fldChar w:fldCharType="separate"/>
      </w:r>
      <w:r w:rsidR="00C003D1" w:rsidRPr="00FF3E09">
        <w:rPr>
          <w:rFonts w:asciiTheme="minorHAnsi" w:hAnsiTheme="minorHAnsi"/>
          <w:sz w:val="20"/>
          <w:szCs w:val="20"/>
          <w:lang w:bidi="es-ES"/>
        </w:rPr>
        <w:fldChar w:fldCharType="end"/>
      </w:r>
      <w:r w:rsidRPr="00FF3E09">
        <w:rPr>
          <w:rFonts w:asciiTheme="minorHAnsi" w:hAnsiTheme="minorHAnsi"/>
          <w:color w:val="000000" w:themeColor="text1"/>
          <w:sz w:val="20"/>
          <w:szCs w:val="20"/>
          <w:lang w:bidi="es-ES"/>
        </w:rPr>
        <w:t xml:space="preserve"> Sí</w:t>
      </w:r>
      <w:r w:rsidRPr="00FF3E09">
        <w:rPr>
          <w:rFonts w:asciiTheme="minorHAnsi" w:hAnsiTheme="minorHAnsi"/>
          <w:color w:val="000000" w:themeColor="text1"/>
          <w:sz w:val="20"/>
          <w:szCs w:val="20"/>
          <w:lang w:bidi="es-ES"/>
        </w:rPr>
        <w:tab/>
      </w:r>
      <w:r w:rsidR="00C003D1" w:rsidRPr="00FF3E09">
        <w:rPr>
          <w:rFonts w:asciiTheme="minorHAnsi" w:hAnsiTheme="minorHAnsi"/>
          <w:sz w:val="20"/>
          <w:szCs w:val="20"/>
          <w:lang w:bidi="es-ES"/>
        </w:rPr>
        <w:fldChar w:fldCharType="begin">
          <w:ffData>
            <w:name w:val="Check1"/>
            <w:enabled/>
            <w:calcOnExit w:val="0"/>
            <w:checkBox>
              <w:sizeAuto/>
              <w:default w:val="0"/>
            </w:checkBox>
          </w:ffData>
        </w:fldChar>
      </w:r>
      <w:r w:rsidR="00C003D1" w:rsidRPr="00FF3E09">
        <w:rPr>
          <w:rFonts w:asciiTheme="minorHAnsi" w:hAnsiTheme="minorHAnsi"/>
          <w:sz w:val="20"/>
          <w:szCs w:val="20"/>
          <w:lang w:bidi="es-ES"/>
        </w:rPr>
        <w:instrText xml:space="preserve"> FORMCHECKBOX </w:instrText>
      </w:r>
      <w:r w:rsidR="00C869CD">
        <w:rPr>
          <w:rFonts w:asciiTheme="minorHAnsi" w:hAnsiTheme="minorHAnsi"/>
          <w:sz w:val="20"/>
          <w:szCs w:val="20"/>
          <w:lang w:bidi="es-ES"/>
        </w:rPr>
      </w:r>
      <w:r w:rsidR="00C869CD">
        <w:rPr>
          <w:rFonts w:asciiTheme="minorHAnsi" w:hAnsiTheme="minorHAnsi"/>
          <w:sz w:val="20"/>
          <w:szCs w:val="20"/>
          <w:lang w:bidi="es-ES"/>
        </w:rPr>
        <w:fldChar w:fldCharType="separate"/>
      </w:r>
      <w:r w:rsidR="00C003D1" w:rsidRPr="00FF3E09">
        <w:rPr>
          <w:rFonts w:asciiTheme="minorHAnsi" w:hAnsiTheme="minorHAnsi"/>
          <w:sz w:val="20"/>
          <w:szCs w:val="20"/>
          <w:lang w:bidi="es-ES"/>
        </w:rPr>
        <w:fldChar w:fldCharType="end"/>
      </w:r>
      <w:r w:rsidRPr="00FF3E09">
        <w:rPr>
          <w:rFonts w:asciiTheme="minorHAnsi" w:hAnsiTheme="minorHAnsi"/>
          <w:sz w:val="20"/>
          <w:szCs w:val="20"/>
          <w:lang w:bidi="es-ES"/>
        </w:rPr>
        <w:t xml:space="preserve"> No</w:t>
      </w:r>
    </w:p>
    <w:p w14:paraId="2007C584" w14:textId="77777777" w:rsidR="00C003D1" w:rsidRPr="00FF3E09" w:rsidRDefault="00C003D1" w:rsidP="00C003D1">
      <w:pPr>
        <w:spacing w:after="80"/>
        <w:rPr>
          <w:rFonts w:asciiTheme="minorHAnsi" w:hAnsiTheme="minorHAnsi"/>
          <w:sz w:val="20"/>
          <w:szCs w:val="20"/>
        </w:rPr>
      </w:pPr>
    </w:p>
    <w:p w14:paraId="6531283A" w14:textId="77777777" w:rsidR="00C003D1" w:rsidRPr="00FF3E09" w:rsidRDefault="00C003D1" w:rsidP="00012B74">
      <w:pPr>
        <w:tabs>
          <w:tab w:val="left" w:pos="8640"/>
        </w:tabs>
        <w:rPr>
          <w:sz w:val="20"/>
          <w:szCs w:val="20"/>
        </w:rPr>
      </w:pPr>
      <w:r w:rsidRPr="00FF3E09">
        <w:rPr>
          <w:b/>
          <w:sz w:val="20"/>
          <w:szCs w:val="20"/>
          <w:lang w:bidi="es-ES"/>
        </w:rPr>
        <w:t>Adoptado después del cuidado suplente o por parientes</w:t>
      </w:r>
      <w:r w:rsidRPr="00FF3E09">
        <w:rPr>
          <w:sz w:val="20"/>
          <w:szCs w:val="20"/>
          <w:lang w:bidi="es-ES"/>
        </w:rPr>
        <w:t xml:space="preserve"> - ¿Fue este niño adoptado después de recibir cuidado suplente o por parientes?</w:t>
      </w:r>
      <w:r w:rsidRPr="00FF3E09">
        <w:rPr>
          <w:sz w:val="20"/>
          <w:szCs w:val="20"/>
          <w:lang w:bidi="es-ES"/>
        </w:rPr>
        <w:tab/>
      </w:r>
      <w:r w:rsidRPr="00FF3E09">
        <w:rPr>
          <w:rFonts w:asciiTheme="minorHAnsi" w:hAnsiTheme="minorHAnsi"/>
          <w:sz w:val="20"/>
          <w:szCs w:val="20"/>
          <w:lang w:bidi="es-ES"/>
        </w:rPr>
        <w:fldChar w:fldCharType="begin">
          <w:ffData>
            <w:name w:val="Check1"/>
            <w:enabled/>
            <w:calcOnExit w:val="0"/>
            <w:checkBox>
              <w:sizeAuto/>
              <w:default w:val="0"/>
            </w:checkBox>
          </w:ffData>
        </w:fldChar>
      </w:r>
      <w:r w:rsidRPr="00FF3E09">
        <w:rPr>
          <w:rFonts w:asciiTheme="minorHAnsi" w:hAnsiTheme="minorHAnsi"/>
          <w:sz w:val="20"/>
          <w:szCs w:val="20"/>
          <w:lang w:bidi="es-ES"/>
        </w:rPr>
        <w:instrText xml:space="preserve"> FORMCHECKBOX </w:instrText>
      </w:r>
      <w:r w:rsidR="00C869CD">
        <w:rPr>
          <w:rFonts w:asciiTheme="minorHAnsi" w:hAnsiTheme="minorHAnsi"/>
          <w:sz w:val="20"/>
          <w:szCs w:val="20"/>
          <w:lang w:bidi="es-ES"/>
        </w:rPr>
      </w:r>
      <w:r w:rsidR="00C869CD">
        <w:rPr>
          <w:rFonts w:asciiTheme="minorHAnsi" w:hAnsiTheme="minorHAnsi"/>
          <w:sz w:val="20"/>
          <w:szCs w:val="20"/>
          <w:lang w:bidi="es-ES"/>
        </w:rPr>
        <w:fldChar w:fldCharType="separate"/>
      </w:r>
      <w:r w:rsidRPr="00FF3E09">
        <w:rPr>
          <w:rFonts w:asciiTheme="minorHAnsi" w:hAnsiTheme="minorHAnsi"/>
          <w:sz w:val="20"/>
          <w:szCs w:val="20"/>
          <w:lang w:bidi="es-ES"/>
        </w:rPr>
        <w:fldChar w:fldCharType="end"/>
      </w:r>
      <w:r w:rsidR="00012B74" w:rsidRPr="00FF3E09">
        <w:rPr>
          <w:rFonts w:asciiTheme="minorHAnsi" w:hAnsiTheme="minorHAnsi"/>
          <w:color w:val="000000" w:themeColor="text1"/>
          <w:sz w:val="20"/>
          <w:szCs w:val="20"/>
          <w:lang w:bidi="es-ES"/>
        </w:rPr>
        <w:t xml:space="preserve"> Sí</w:t>
      </w:r>
      <w:r w:rsidR="00012B74" w:rsidRPr="00FF3E09">
        <w:rPr>
          <w:rFonts w:asciiTheme="minorHAnsi" w:hAnsiTheme="minorHAnsi"/>
          <w:color w:val="000000" w:themeColor="text1"/>
          <w:sz w:val="20"/>
          <w:szCs w:val="20"/>
          <w:lang w:bidi="es-ES"/>
        </w:rPr>
        <w:tab/>
      </w:r>
      <w:r w:rsidRPr="00FF3E09">
        <w:rPr>
          <w:rFonts w:asciiTheme="minorHAnsi" w:hAnsiTheme="minorHAnsi"/>
          <w:sz w:val="20"/>
          <w:szCs w:val="20"/>
          <w:lang w:bidi="es-ES"/>
        </w:rPr>
        <w:fldChar w:fldCharType="begin">
          <w:ffData>
            <w:name w:val="Check1"/>
            <w:enabled/>
            <w:calcOnExit w:val="0"/>
            <w:checkBox>
              <w:sizeAuto/>
              <w:default w:val="0"/>
            </w:checkBox>
          </w:ffData>
        </w:fldChar>
      </w:r>
      <w:r w:rsidRPr="00FF3E09">
        <w:rPr>
          <w:rFonts w:asciiTheme="minorHAnsi" w:hAnsiTheme="minorHAnsi"/>
          <w:sz w:val="20"/>
          <w:szCs w:val="20"/>
          <w:lang w:bidi="es-ES"/>
        </w:rPr>
        <w:instrText xml:space="preserve"> FORMCHECKBOX </w:instrText>
      </w:r>
      <w:r w:rsidR="00C869CD">
        <w:rPr>
          <w:rFonts w:asciiTheme="minorHAnsi" w:hAnsiTheme="minorHAnsi"/>
          <w:sz w:val="20"/>
          <w:szCs w:val="20"/>
          <w:lang w:bidi="es-ES"/>
        </w:rPr>
      </w:r>
      <w:r w:rsidR="00C869CD">
        <w:rPr>
          <w:rFonts w:asciiTheme="minorHAnsi" w:hAnsiTheme="minorHAnsi"/>
          <w:sz w:val="20"/>
          <w:szCs w:val="20"/>
          <w:lang w:bidi="es-ES"/>
        </w:rPr>
        <w:fldChar w:fldCharType="separate"/>
      </w:r>
      <w:r w:rsidRPr="00FF3E09">
        <w:rPr>
          <w:rFonts w:asciiTheme="minorHAnsi" w:hAnsiTheme="minorHAnsi"/>
          <w:sz w:val="20"/>
          <w:szCs w:val="20"/>
          <w:lang w:bidi="es-ES"/>
        </w:rPr>
        <w:fldChar w:fldCharType="end"/>
      </w:r>
      <w:r w:rsidRPr="00FF3E09">
        <w:rPr>
          <w:rFonts w:asciiTheme="minorHAnsi" w:hAnsiTheme="minorHAnsi"/>
          <w:sz w:val="20"/>
          <w:szCs w:val="20"/>
          <w:lang w:bidi="es-ES"/>
        </w:rPr>
        <w:t xml:space="preserve"> No</w:t>
      </w:r>
    </w:p>
    <w:p w14:paraId="29E119A8" w14:textId="77777777" w:rsidR="00C003D1" w:rsidRPr="00FF3E09" w:rsidRDefault="00C003D1" w:rsidP="00C003D1">
      <w:pPr>
        <w:spacing w:after="80"/>
        <w:rPr>
          <w:rFonts w:asciiTheme="minorHAnsi" w:hAnsiTheme="minorHAnsi"/>
          <w:sz w:val="20"/>
          <w:szCs w:val="20"/>
        </w:rPr>
      </w:pPr>
    </w:p>
    <w:p w14:paraId="3BA1FAAD" w14:textId="77777777" w:rsidR="00C003D1" w:rsidRPr="00FF3E09" w:rsidRDefault="00C003D1" w:rsidP="00C003D1">
      <w:pPr>
        <w:spacing w:after="80"/>
        <w:rPr>
          <w:sz w:val="20"/>
          <w:szCs w:val="20"/>
        </w:rPr>
      </w:pPr>
      <w:r w:rsidRPr="00FF3E09">
        <w:rPr>
          <w:rFonts w:asciiTheme="minorHAnsi" w:hAnsiTheme="minorHAnsi"/>
          <w:b/>
          <w:sz w:val="20"/>
          <w:szCs w:val="20"/>
          <w:lang w:bidi="es-ES"/>
        </w:rPr>
        <w:t>Vivienda</w:t>
      </w:r>
      <w:r w:rsidRPr="00FF3E09">
        <w:rPr>
          <w:sz w:val="20"/>
          <w:szCs w:val="20"/>
          <w:lang w:bidi="es-ES"/>
        </w:rPr>
        <w:t xml:space="preserve"> (seleccione una opción):</w:t>
      </w:r>
    </w:p>
    <w:p w14:paraId="501AA4F9" w14:textId="77777777" w:rsidR="00C003D1" w:rsidRPr="00FF3E09" w:rsidRDefault="00C003D1" w:rsidP="00012B74">
      <w:pPr>
        <w:tabs>
          <w:tab w:val="left" w:pos="360"/>
        </w:tabs>
        <w:ind w:left="360"/>
        <w:contextualSpacing/>
        <w:rPr>
          <w:sz w:val="20"/>
          <w:szCs w:val="20"/>
        </w:rPr>
      </w:pPr>
      <w:r w:rsidRPr="00FF3E09">
        <w:rPr>
          <w:rFonts w:asciiTheme="minorHAnsi" w:hAnsiTheme="minorHAnsi"/>
          <w:sz w:val="20"/>
          <w:szCs w:val="20"/>
          <w:lang w:bidi="es-ES"/>
        </w:rPr>
        <w:fldChar w:fldCharType="begin">
          <w:ffData>
            <w:name w:val="Check1"/>
            <w:enabled/>
            <w:calcOnExit w:val="0"/>
            <w:checkBox>
              <w:sizeAuto/>
              <w:default w:val="0"/>
            </w:checkBox>
          </w:ffData>
        </w:fldChar>
      </w:r>
      <w:r w:rsidRPr="00FF3E09">
        <w:rPr>
          <w:rFonts w:asciiTheme="minorHAnsi" w:hAnsiTheme="minorHAnsi"/>
          <w:sz w:val="20"/>
          <w:szCs w:val="20"/>
          <w:lang w:bidi="es-ES"/>
        </w:rPr>
        <w:instrText xml:space="preserve"> FORMCHECKBOX </w:instrText>
      </w:r>
      <w:r w:rsidR="00C869CD">
        <w:rPr>
          <w:rFonts w:asciiTheme="minorHAnsi" w:hAnsiTheme="minorHAnsi"/>
          <w:sz w:val="20"/>
          <w:szCs w:val="20"/>
          <w:lang w:bidi="es-ES"/>
        </w:rPr>
      </w:r>
      <w:r w:rsidR="00C869CD">
        <w:rPr>
          <w:rFonts w:asciiTheme="minorHAnsi" w:hAnsiTheme="minorHAnsi"/>
          <w:sz w:val="20"/>
          <w:szCs w:val="20"/>
          <w:lang w:bidi="es-ES"/>
        </w:rPr>
        <w:fldChar w:fldCharType="separate"/>
      </w:r>
      <w:r w:rsidRPr="00FF3E09">
        <w:rPr>
          <w:rFonts w:asciiTheme="minorHAnsi" w:hAnsiTheme="minorHAnsi"/>
          <w:sz w:val="20"/>
          <w:szCs w:val="20"/>
          <w:lang w:bidi="es-ES"/>
        </w:rPr>
        <w:fldChar w:fldCharType="end"/>
      </w:r>
      <w:r w:rsidRPr="00FF3E09">
        <w:rPr>
          <w:sz w:val="20"/>
          <w:szCs w:val="20"/>
          <w:lang w:bidi="es-ES"/>
        </w:rPr>
        <w:t xml:space="preserve"> Alquila o posee una residencia adecuada</w:t>
      </w:r>
      <w:r w:rsidRPr="00FF3E09">
        <w:rPr>
          <w:sz w:val="20"/>
          <w:szCs w:val="20"/>
          <w:lang w:bidi="es-ES"/>
        </w:rPr>
        <w:br/>
      </w:r>
      <w:r w:rsidRPr="00FF3E09">
        <w:rPr>
          <w:rFonts w:asciiTheme="minorHAnsi" w:hAnsiTheme="minorHAnsi"/>
          <w:sz w:val="20"/>
          <w:szCs w:val="20"/>
          <w:lang w:bidi="es-ES"/>
        </w:rPr>
        <w:fldChar w:fldCharType="begin">
          <w:ffData>
            <w:name w:val="Check1"/>
            <w:enabled/>
            <w:calcOnExit w:val="0"/>
            <w:checkBox>
              <w:sizeAuto/>
              <w:default w:val="0"/>
            </w:checkBox>
          </w:ffData>
        </w:fldChar>
      </w:r>
      <w:r w:rsidRPr="00FF3E09">
        <w:rPr>
          <w:rFonts w:asciiTheme="minorHAnsi" w:hAnsiTheme="minorHAnsi"/>
          <w:sz w:val="20"/>
          <w:szCs w:val="20"/>
          <w:lang w:bidi="es-ES"/>
        </w:rPr>
        <w:instrText xml:space="preserve"> FORMCHECKBOX </w:instrText>
      </w:r>
      <w:r w:rsidR="00C869CD">
        <w:rPr>
          <w:rFonts w:asciiTheme="minorHAnsi" w:hAnsiTheme="minorHAnsi"/>
          <w:sz w:val="20"/>
          <w:szCs w:val="20"/>
          <w:lang w:bidi="es-ES"/>
        </w:rPr>
      </w:r>
      <w:r w:rsidR="00C869CD">
        <w:rPr>
          <w:rFonts w:asciiTheme="minorHAnsi" w:hAnsiTheme="minorHAnsi"/>
          <w:sz w:val="20"/>
          <w:szCs w:val="20"/>
          <w:lang w:bidi="es-ES"/>
        </w:rPr>
        <w:fldChar w:fldCharType="separate"/>
      </w:r>
      <w:r w:rsidRPr="00FF3E09">
        <w:rPr>
          <w:rFonts w:asciiTheme="minorHAnsi" w:hAnsiTheme="minorHAnsi"/>
          <w:sz w:val="20"/>
          <w:szCs w:val="20"/>
          <w:lang w:bidi="es-ES"/>
        </w:rPr>
        <w:fldChar w:fldCharType="end"/>
      </w:r>
      <w:r w:rsidRPr="00FF3E09">
        <w:rPr>
          <w:sz w:val="20"/>
          <w:szCs w:val="20"/>
          <w:lang w:bidi="es-ES"/>
        </w:rPr>
        <w:t xml:space="preserve"> Comparte vivienda con otra familia por conveniencia, para estar cerca de la familia o amigos o para ahorrar</w:t>
      </w:r>
      <w:r w:rsidRPr="00FF3E09">
        <w:rPr>
          <w:sz w:val="20"/>
          <w:szCs w:val="20"/>
          <w:lang w:bidi="es-ES"/>
        </w:rPr>
        <w:tab/>
        <w:t xml:space="preserve">dinero para futuros planes </w:t>
      </w:r>
    </w:p>
    <w:p w14:paraId="2937D467" w14:textId="77777777" w:rsidR="00C003D1" w:rsidRPr="00FF3E09" w:rsidRDefault="00C003D1" w:rsidP="00C003D1">
      <w:pPr>
        <w:tabs>
          <w:tab w:val="left" w:pos="360"/>
        </w:tabs>
        <w:ind w:firstLine="360"/>
        <w:contextualSpacing/>
        <w:rPr>
          <w:sz w:val="20"/>
          <w:szCs w:val="20"/>
        </w:rPr>
      </w:pPr>
      <w:r w:rsidRPr="00FF3E09">
        <w:rPr>
          <w:rFonts w:asciiTheme="minorHAnsi" w:hAnsiTheme="minorHAnsi"/>
          <w:sz w:val="20"/>
          <w:szCs w:val="20"/>
          <w:lang w:bidi="es-ES"/>
        </w:rPr>
        <w:fldChar w:fldCharType="begin">
          <w:ffData>
            <w:name w:val="Check1"/>
            <w:enabled/>
            <w:calcOnExit w:val="0"/>
            <w:checkBox>
              <w:sizeAuto/>
              <w:default w:val="0"/>
            </w:checkBox>
          </w:ffData>
        </w:fldChar>
      </w:r>
      <w:r w:rsidRPr="00FF3E09">
        <w:rPr>
          <w:rFonts w:asciiTheme="minorHAnsi" w:hAnsiTheme="minorHAnsi"/>
          <w:sz w:val="20"/>
          <w:szCs w:val="20"/>
          <w:lang w:bidi="es-ES"/>
        </w:rPr>
        <w:instrText xml:space="preserve"> FORMCHECKBOX </w:instrText>
      </w:r>
      <w:r w:rsidR="00C869CD">
        <w:rPr>
          <w:rFonts w:asciiTheme="minorHAnsi" w:hAnsiTheme="minorHAnsi"/>
          <w:sz w:val="20"/>
          <w:szCs w:val="20"/>
          <w:lang w:bidi="es-ES"/>
        </w:rPr>
      </w:r>
      <w:r w:rsidR="00C869CD">
        <w:rPr>
          <w:rFonts w:asciiTheme="minorHAnsi" w:hAnsiTheme="minorHAnsi"/>
          <w:sz w:val="20"/>
          <w:szCs w:val="20"/>
          <w:lang w:bidi="es-ES"/>
        </w:rPr>
        <w:fldChar w:fldCharType="separate"/>
      </w:r>
      <w:r w:rsidRPr="00FF3E09">
        <w:rPr>
          <w:rFonts w:asciiTheme="minorHAnsi" w:hAnsiTheme="minorHAnsi"/>
          <w:sz w:val="20"/>
          <w:szCs w:val="20"/>
          <w:lang w:bidi="es-ES"/>
        </w:rPr>
        <w:fldChar w:fldCharType="end"/>
      </w:r>
      <w:r w:rsidRPr="00FF3E09">
        <w:rPr>
          <w:sz w:val="20"/>
          <w:szCs w:val="20"/>
          <w:lang w:bidi="es-ES"/>
        </w:rPr>
        <w:t xml:space="preserve"> Comparte vivienda con otra familia debido a la pérdida de vivienda, dificultades económicas o un motivo similar </w:t>
      </w:r>
    </w:p>
    <w:p w14:paraId="5DDC3521" w14:textId="77777777" w:rsidR="00C003D1" w:rsidRPr="00FF3E09" w:rsidRDefault="00C003D1" w:rsidP="00012B74">
      <w:pPr>
        <w:ind w:firstLine="360"/>
        <w:contextualSpacing/>
        <w:rPr>
          <w:rFonts w:asciiTheme="minorHAnsi" w:hAnsiTheme="minorHAnsi"/>
          <w:sz w:val="20"/>
          <w:szCs w:val="20"/>
        </w:rPr>
      </w:pPr>
      <w:r w:rsidRPr="00FF3E09">
        <w:rPr>
          <w:rFonts w:asciiTheme="minorHAnsi" w:hAnsiTheme="minorHAnsi"/>
          <w:sz w:val="20"/>
          <w:szCs w:val="20"/>
          <w:lang w:bidi="es-ES"/>
        </w:rPr>
        <w:fldChar w:fldCharType="begin">
          <w:ffData>
            <w:name w:val="Check1"/>
            <w:enabled/>
            <w:calcOnExit w:val="0"/>
            <w:checkBox>
              <w:sizeAuto/>
              <w:default w:val="0"/>
            </w:checkBox>
          </w:ffData>
        </w:fldChar>
      </w:r>
      <w:r w:rsidRPr="00FF3E09">
        <w:rPr>
          <w:rFonts w:asciiTheme="minorHAnsi" w:hAnsiTheme="minorHAnsi"/>
          <w:sz w:val="20"/>
          <w:szCs w:val="20"/>
          <w:lang w:bidi="es-ES"/>
        </w:rPr>
        <w:instrText xml:space="preserve"> FORMCHECKBOX </w:instrText>
      </w:r>
      <w:r w:rsidR="00C869CD">
        <w:rPr>
          <w:rFonts w:asciiTheme="minorHAnsi" w:hAnsiTheme="minorHAnsi"/>
          <w:sz w:val="20"/>
          <w:szCs w:val="20"/>
          <w:lang w:bidi="es-ES"/>
        </w:rPr>
      </w:r>
      <w:r w:rsidR="00C869CD">
        <w:rPr>
          <w:rFonts w:asciiTheme="minorHAnsi" w:hAnsiTheme="minorHAnsi"/>
          <w:sz w:val="20"/>
          <w:szCs w:val="20"/>
          <w:lang w:bidi="es-ES"/>
        </w:rPr>
        <w:fldChar w:fldCharType="separate"/>
      </w:r>
      <w:r w:rsidRPr="00FF3E09">
        <w:rPr>
          <w:rFonts w:asciiTheme="minorHAnsi" w:hAnsiTheme="minorHAnsi"/>
          <w:sz w:val="20"/>
          <w:szCs w:val="20"/>
          <w:lang w:bidi="es-ES"/>
        </w:rPr>
        <w:fldChar w:fldCharType="end"/>
      </w:r>
      <w:r w:rsidRPr="00FF3E09">
        <w:rPr>
          <w:sz w:val="20"/>
          <w:szCs w:val="20"/>
          <w:lang w:bidi="es-ES"/>
        </w:rPr>
        <w:t xml:space="preserve"> Vive en un refugio de emergencia o transición </w:t>
      </w:r>
      <w:r w:rsidRPr="00FF3E09">
        <w:rPr>
          <w:rFonts w:asciiTheme="minorHAnsi" w:hAnsiTheme="minorHAnsi"/>
          <w:sz w:val="20"/>
          <w:szCs w:val="20"/>
          <w:lang w:bidi="es-ES"/>
        </w:rPr>
        <w:fldChar w:fldCharType="begin">
          <w:ffData>
            <w:name w:val="Check1"/>
            <w:enabled/>
            <w:calcOnExit w:val="0"/>
            <w:checkBox>
              <w:sizeAuto/>
              <w:default w:val="0"/>
            </w:checkBox>
          </w:ffData>
        </w:fldChar>
      </w:r>
      <w:r w:rsidRPr="00FF3E09">
        <w:rPr>
          <w:rFonts w:asciiTheme="minorHAnsi" w:hAnsiTheme="minorHAnsi"/>
          <w:sz w:val="20"/>
          <w:szCs w:val="20"/>
          <w:lang w:bidi="es-ES"/>
        </w:rPr>
        <w:instrText xml:space="preserve"> FORMCHECKBOX </w:instrText>
      </w:r>
      <w:r w:rsidR="00C869CD">
        <w:rPr>
          <w:rFonts w:asciiTheme="minorHAnsi" w:hAnsiTheme="minorHAnsi"/>
          <w:sz w:val="20"/>
          <w:szCs w:val="20"/>
          <w:lang w:bidi="es-ES"/>
        </w:rPr>
      </w:r>
      <w:r w:rsidR="00C869CD">
        <w:rPr>
          <w:rFonts w:asciiTheme="minorHAnsi" w:hAnsiTheme="minorHAnsi"/>
          <w:sz w:val="20"/>
          <w:szCs w:val="20"/>
          <w:lang w:bidi="es-ES"/>
        </w:rPr>
        <w:fldChar w:fldCharType="separate"/>
      </w:r>
      <w:r w:rsidRPr="00FF3E09">
        <w:rPr>
          <w:rFonts w:asciiTheme="minorHAnsi" w:hAnsiTheme="minorHAnsi"/>
          <w:sz w:val="20"/>
          <w:szCs w:val="20"/>
          <w:lang w:bidi="es-ES"/>
        </w:rPr>
        <w:fldChar w:fldCharType="end"/>
      </w:r>
      <w:r w:rsidRPr="00FF3E09">
        <w:rPr>
          <w:rFonts w:asciiTheme="minorHAnsi" w:hAnsiTheme="minorHAnsi"/>
          <w:sz w:val="20"/>
          <w:szCs w:val="20"/>
          <w:lang w:bidi="es-ES"/>
        </w:rPr>
        <w:t xml:space="preserve"> Duerme en un hotel, un motel, en el carro, en el parque, en un lugar para campamentos u otras ubicaciones similares</w:t>
      </w:r>
    </w:p>
    <w:p w14:paraId="63EF184A" w14:textId="77777777" w:rsidR="00C003D1" w:rsidRPr="00FF3E09" w:rsidRDefault="00C003D1" w:rsidP="00C003D1">
      <w:pPr>
        <w:tabs>
          <w:tab w:val="left" w:pos="360"/>
        </w:tabs>
        <w:ind w:firstLine="360"/>
        <w:contextualSpacing/>
        <w:rPr>
          <w:sz w:val="20"/>
          <w:szCs w:val="20"/>
        </w:rPr>
      </w:pPr>
      <w:r w:rsidRPr="00FF3E09">
        <w:rPr>
          <w:rFonts w:asciiTheme="minorHAnsi" w:hAnsiTheme="minorHAnsi"/>
          <w:sz w:val="20"/>
          <w:szCs w:val="20"/>
          <w:lang w:bidi="es-ES"/>
        </w:rPr>
        <w:fldChar w:fldCharType="begin">
          <w:ffData>
            <w:name w:val="Check1"/>
            <w:enabled/>
            <w:calcOnExit w:val="0"/>
            <w:checkBox>
              <w:sizeAuto/>
              <w:default w:val="0"/>
            </w:checkBox>
          </w:ffData>
        </w:fldChar>
      </w:r>
      <w:r w:rsidRPr="00FF3E09">
        <w:rPr>
          <w:rFonts w:asciiTheme="minorHAnsi" w:hAnsiTheme="minorHAnsi"/>
          <w:sz w:val="20"/>
          <w:szCs w:val="20"/>
          <w:lang w:bidi="es-ES"/>
        </w:rPr>
        <w:instrText xml:space="preserve"> FORMCHECKBOX </w:instrText>
      </w:r>
      <w:r w:rsidR="00C869CD">
        <w:rPr>
          <w:rFonts w:asciiTheme="minorHAnsi" w:hAnsiTheme="minorHAnsi"/>
          <w:sz w:val="20"/>
          <w:szCs w:val="20"/>
          <w:lang w:bidi="es-ES"/>
        </w:rPr>
      </w:r>
      <w:r w:rsidR="00C869CD">
        <w:rPr>
          <w:rFonts w:asciiTheme="minorHAnsi" w:hAnsiTheme="minorHAnsi"/>
          <w:sz w:val="20"/>
          <w:szCs w:val="20"/>
          <w:lang w:bidi="es-ES"/>
        </w:rPr>
        <w:fldChar w:fldCharType="separate"/>
      </w:r>
      <w:r w:rsidRPr="00FF3E09">
        <w:rPr>
          <w:rFonts w:asciiTheme="minorHAnsi" w:hAnsiTheme="minorHAnsi"/>
          <w:sz w:val="20"/>
          <w:szCs w:val="20"/>
          <w:lang w:bidi="es-ES"/>
        </w:rPr>
        <w:fldChar w:fldCharType="end"/>
      </w:r>
      <w:r w:rsidRPr="00FF3E09">
        <w:rPr>
          <w:rFonts w:asciiTheme="minorHAnsi" w:hAnsiTheme="minorHAnsi"/>
          <w:sz w:val="20"/>
          <w:szCs w:val="20"/>
          <w:lang w:bidi="es-ES"/>
        </w:rPr>
        <w:t xml:space="preserve"> Se muda de un lugar a otro (duerme en sofás ajenos)</w:t>
      </w:r>
    </w:p>
    <w:p w14:paraId="6683BEE6" w14:textId="77777777" w:rsidR="00C003D1" w:rsidRPr="00FF3E09" w:rsidRDefault="00C003D1" w:rsidP="00DC6C6B">
      <w:pPr>
        <w:tabs>
          <w:tab w:val="left" w:pos="360"/>
        </w:tabs>
        <w:ind w:firstLine="360"/>
        <w:contextualSpacing/>
        <w:rPr>
          <w:sz w:val="20"/>
          <w:szCs w:val="20"/>
        </w:rPr>
      </w:pPr>
      <w:r w:rsidRPr="00FF3E09">
        <w:rPr>
          <w:rFonts w:asciiTheme="minorHAnsi" w:hAnsiTheme="minorHAnsi"/>
          <w:sz w:val="20"/>
          <w:szCs w:val="20"/>
          <w:lang w:bidi="es-ES"/>
        </w:rPr>
        <w:fldChar w:fldCharType="begin">
          <w:ffData>
            <w:name w:val="Check1"/>
            <w:enabled/>
            <w:calcOnExit w:val="0"/>
            <w:checkBox>
              <w:sizeAuto/>
              <w:default w:val="0"/>
            </w:checkBox>
          </w:ffData>
        </w:fldChar>
      </w:r>
      <w:r w:rsidRPr="00FF3E09">
        <w:rPr>
          <w:rFonts w:asciiTheme="minorHAnsi" w:hAnsiTheme="minorHAnsi"/>
          <w:sz w:val="20"/>
          <w:szCs w:val="20"/>
          <w:lang w:bidi="es-ES"/>
        </w:rPr>
        <w:instrText xml:space="preserve"> FORMCHECKBOX </w:instrText>
      </w:r>
      <w:r w:rsidR="00C869CD">
        <w:rPr>
          <w:rFonts w:asciiTheme="minorHAnsi" w:hAnsiTheme="minorHAnsi"/>
          <w:sz w:val="20"/>
          <w:szCs w:val="20"/>
          <w:lang w:bidi="es-ES"/>
        </w:rPr>
      </w:r>
      <w:r w:rsidR="00C869CD">
        <w:rPr>
          <w:rFonts w:asciiTheme="minorHAnsi" w:hAnsiTheme="minorHAnsi"/>
          <w:sz w:val="20"/>
          <w:szCs w:val="20"/>
          <w:lang w:bidi="es-ES"/>
        </w:rPr>
        <w:fldChar w:fldCharType="separate"/>
      </w:r>
      <w:r w:rsidRPr="00FF3E09">
        <w:rPr>
          <w:rFonts w:asciiTheme="minorHAnsi" w:hAnsiTheme="minorHAnsi"/>
          <w:sz w:val="20"/>
          <w:szCs w:val="20"/>
          <w:lang w:bidi="es-ES"/>
        </w:rPr>
        <w:fldChar w:fldCharType="end"/>
      </w:r>
      <w:r w:rsidRPr="00FF3E09">
        <w:rPr>
          <w:rFonts w:asciiTheme="minorHAnsi" w:hAnsiTheme="minorHAnsi"/>
          <w:sz w:val="20"/>
          <w:szCs w:val="20"/>
          <w:lang w:bidi="es-ES"/>
        </w:rPr>
        <w:t xml:space="preserve"> Vivienda inadecuada por motivos como </w:t>
      </w:r>
      <w:r w:rsidRPr="00FF3E09">
        <w:rPr>
          <w:sz w:val="20"/>
          <w:szCs w:val="20"/>
          <w:lang w:bidi="es-ES"/>
        </w:rPr>
        <w:t>no tener agua, calefacción o electricidad, tener un exceso de moho o no tener instalaciones para cocinar</w:t>
      </w:r>
    </w:p>
    <w:p w14:paraId="673F6C99" w14:textId="77777777" w:rsidR="00DC6C6B" w:rsidRPr="00FF3E09" w:rsidRDefault="00DC6C6B" w:rsidP="00B4327A">
      <w:pPr>
        <w:tabs>
          <w:tab w:val="left" w:pos="9360"/>
        </w:tabs>
        <w:rPr>
          <w:sz w:val="20"/>
          <w:szCs w:val="20"/>
          <w:lang w:bidi="es-ES"/>
        </w:rPr>
      </w:pPr>
    </w:p>
    <w:p w14:paraId="07360AC5" w14:textId="77777777" w:rsidR="005C5EF4" w:rsidRPr="00FF3E09" w:rsidRDefault="00C003D1" w:rsidP="00B4327A">
      <w:pPr>
        <w:tabs>
          <w:tab w:val="left" w:pos="9360"/>
        </w:tabs>
        <w:rPr>
          <w:sz w:val="20"/>
          <w:szCs w:val="20"/>
          <w:lang w:bidi="es-ES"/>
        </w:rPr>
      </w:pPr>
      <w:r w:rsidRPr="00FF3E09">
        <w:rPr>
          <w:b/>
          <w:sz w:val="20"/>
          <w:szCs w:val="20"/>
          <w:lang w:bidi="es-ES"/>
        </w:rPr>
        <w:t xml:space="preserve">Idioma </w:t>
      </w:r>
      <w:r w:rsidRPr="00FF3E09">
        <w:rPr>
          <w:b/>
          <w:sz w:val="20"/>
          <w:szCs w:val="20"/>
          <w:lang w:eastAsia="es-ES" w:bidi="es-ES"/>
        </w:rPr>
        <w:t xml:space="preserve">- </w:t>
      </w:r>
      <w:r w:rsidR="005C5EF4" w:rsidRPr="00FF3E09">
        <w:rPr>
          <w:sz w:val="20"/>
          <w:szCs w:val="20"/>
          <w:lang w:eastAsia="es-ES" w:bidi="es-ES"/>
        </w:rPr>
        <w:t>Este niño habla (seleccione solo una):</w:t>
      </w:r>
    </w:p>
    <w:p w14:paraId="3F47CB3C" w14:textId="77777777" w:rsidR="005C5EF4" w:rsidRPr="00FF3E09" w:rsidRDefault="00444035" w:rsidP="00444035">
      <w:pPr>
        <w:tabs>
          <w:tab w:val="left" w:pos="360"/>
          <w:tab w:val="left" w:pos="9360"/>
        </w:tabs>
        <w:jc w:val="both"/>
        <w:rPr>
          <w:sz w:val="20"/>
          <w:szCs w:val="20"/>
          <w:lang w:bidi="es-ES"/>
        </w:rPr>
      </w:pPr>
      <w:r w:rsidRPr="00FF3E09">
        <w:rPr>
          <w:rFonts w:asciiTheme="minorHAnsi" w:hAnsiTheme="minorHAnsi"/>
          <w:sz w:val="20"/>
          <w:szCs w:val="20"/>
        </w:rPr>
        <w:tab/>
      </w:r>
      <w:r w:rsidRPr="00FF3E09">
        <w:rPr>
          <w:rFonts w:asciiTheme="minorHAnsi" w:hAnsiTheme="minorHAnsi"/>
          <w:sz w:val="20"/>
          <w:szCs w:val="20"/>
        </w:rPr>
        <w:fldChar w:fldCharType="begin">
          <w:ffData>
            <w:name w:val="Check1"/>
            <w:enabled/>
            <w:calcOnExit w:val="0"/>
            <w:checkBox>
              <w:sizeAuto/>
              <w:default w:val="0"/>
            </w:checkBox>
          </w:ffData>
        </w:fldChar>
      </w:r>
      <w:r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Pr="00FF3E09">
        <w:rPr>
          <w:rFonts w:asciiTheme="minorHAnsi" w:hAnsiTheme="minorHAnsi"/>
          <w:sz w:val="20"/>
          <w:szCs w:val="20"/>
        </w:rPr>
        <w:fldChar w:fldCharType="end"/>
      </w:r>
      <w:r w:rsidR="005C5EF4" w:rsidRPr="00FF3E09">
        <w:rPr>
          <w:sz w:val="20"/>
          <w:szCs w:val="20"/>
          <w:lang w:eastAsia="es-ES" w:bidi="es-ES"/>
        </w:rPr>
        <w:t xml:space="preserve">  Solo inglés </w:t>
      </w:r>
    </w:p>
    <w:p w14:paraId="404C81F5" w14:textId="77777777" w:rsidR="005C5EF4" w:rsidRPr="00FF3E09" w:rsidRDefault="00444035" w:rsidP="00444035">
      <w:pPr>
        <w:tabs>
          <w:tab w:val="left" w:pos="360"/>
          <w:tab w:val="left" w:pos="9360"/>
        </w:tabs>
        <w:jc w:val="both"/>
        <w:rPr>
          <w:sz w:val="20"/>
          <w:szCs w:val="20"/>
          <w:lang w:bidi="es-ES"/>
        </w:rPr>
      </w:pPr>
      <w:r w:rsidRPr="00FF3E09">
        <w:rPr>
          <w:sz w:val="20"/>
          <w:szCs w:val="20"/>
          <w:lang w:eastAsia="es-ES" w:bidi="es-ES"/>
        </w:rPr>
        <w:tab/>
      </w:r>
      <w:r w:rsidRPr="00FF3E09">
        <w:rPr>
          <w:rFonts w:asciiTheme="minorHAnsi" w:hAnsiTheme="minorHAnsi"/>
          <w:sz w:val="20"/>
          <w:szCs w:val="20"/>
        </w:rPr>
        <w:fldChar w:fldCharType="begin">
          <w:ffData>
            <w:name w:val="Check1"/>
            <w:enabled/>
            <w:calcOnExit w:val="0"/>
            <w:checkBox>
              <w:sizeAuto/>
              <w:default w:val="0"/>
            </w:checkBox>
          </w:ffData>
        </w:fldChar>
      </w:r>
      <w:r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Pr="00FF3E09">
        <w:rPr>
          <w:rFonts w:asciiTheme="minorHAnsi" w:hAnsiTheme="minorHAnsi"/>
          <w:sz w:val="20"/>
          <w:szCs w:val="20"/>
        </w:rPr>
        <w:fldChar w:fldCharType="end"/>
      </w:r>
      <w:r w:rsidR="005C5EF4" w:rsidRPr="00FF3E09">
        <w:rPr>
          <w:sz w:val="20"/>
          <w:szCs w:val="20"/>
          <w:lang w:eastAsia="es-ES" w:bidi="es-ES"/>
        </w:rPr>
        <w:t xml:space="preserve">  Mayormente inglés, y un poco de otro idioma natal</w:t>
      </w:r>
    </w:p>
    <w:p w14:paraId="52226094" w14:textId="77777777" w:rsidR="005C5EF4" w:rsidRPr="00FF3E09" w:rsidRDefault="00444035" w:rsidP="00444035">
      <w:pPr>
        <w:tabs>
          <w:tab w:val="left" w:pos="360"/>
          <w:tab w:val="left" w:pos="9360"/>
        </w:tabs>
        <w:jc w:val="both"/>
        <w:rPr>
          <w:sz w:val="20"/>
          <w:szCs w:val="20"/>
          <w:lang w:bidi="es-ES"/>
        </w:rPr>
      </w:pPr>
      <w:r w:rsidRPr="00FF3E09">
        <w:rPr>
          <w:sz w:val="20"/>
          <w:szCs w:val="20"/>
          <w:lang w:eastAsia="es-ES" w:bidi="es-ES"/>
        </w:rPr>
        <w:tab/>
      </w:r>
      <w:r w:rsidRPr="00FF3E09">
        <w:rPr>
          <w:rFonts w:asciiTheme="minorHAnsi" w:hAnsiTheme="minorHAnsi"/>
          <w:sz w:val="20"/>
          <w:szCs w:val="20"/>
        </w:rPr>
        <w:fldChar w:fldCharType="begin">
          <w:ffData>
            <w:name w:val="Check1"/>
            <w:enabled/>
            <w:calcOnExit w:val="0"/>
            <w:checkBox>
              <w:sizeAuto/>
              <w:default w:val="0"/>
            </w:checkBox>
          </w:ffData>
        </w:fldChar>
      </w:r>
      <w:r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Pr="00FF3E09">
        <w:rPr>
          <w:rFonts w:asciiTheme="minorHAnsi" w:hAnsiTheme="minorHAnsi"/>
          <w:sz w:val="20"/>
          <w:szCs w:val="20"/>
        </w:rPr>
        <w:fldChar w:fldCharType="end"/>
      </w:r>
      <w:r w:rsidR="005C5EF4" w:rsidRPr="00FF3E09">
        <w:rPr>
          <w:sz w:val="20"/>
          <w:szCs w:val="20"/>
          <w:lang w:eastAsia="es-ES" w:bidi="es-ES"/>
        </w:rPr>
        <w:t xml:space="preserve">  Algo de inglés, pero mayormente otro idioma natal</w:t>
      </w:r>
    </w:p>
    <w:p w14:paraId="0BE00009" w14:textId="77777777" w:rsidR="005C5EF4" w:rsidRPr="00FF3E09" w:rsidRDefault="00444035" w:rsidP="00444035">
      <w:pPr>
        <w:tabs>
          <w:tab w:val="left" w:pos="360"/>
          <w:tab w:val="left" w:pos="9360"/>
        </w:tabs>
        <w:jc w:val="both"/>
        <w:rPr>
          <w:sz w:val="20"/>
          <w:szCs w:val="20"/>
          <w:lang w:bidi="es-ES"/>
        </w:rPr>
      </w:pPr>
      <w:r w:rsidRPr="00FF3E09">
        <w:rPr>
          <w:sz w:val="20"/>
          <w:szCs w:val="20"/>
          <w:lang w:eastAsia="es-ES" w:bidi="es-ES"/>
        </w:rPr>
        <w:tab/>
      </w:r>
      <w:r w:rsidRPr="00FF3E09">
        <w:rPr>
          <w:rFonts w:asciiTheme="minorHAnsi" w:hAnsiTheme="minorHAnsi"/>
          <w:sz w:val="20"/>
          <w:szCs w:val="20"/>
        </w:rPr>
        <w:fldChar w:fldCharType="begin">
          <w:ffData>
            <w:name w:val="Check1"/>
            <w:enabled/>
            <w:calcOnExit w:val="0"/>
            <w:checkBox>
              <w:sizeAuto/>
              <w:default w:val="0"/>
            </w:checkBox>
          </w:ffData>
        </w:fldChar>
      </w:r>
      <w:r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Pr="00FF3E09">
        <w:rPr>
          <w:rFonts w:asciiTheme="minorHAnsi" w:hAnsiTheme="minorHAnsi"/>
          <w:sz w:val="20"/>
          <w:szCs w:val="20"/>
        </w:rPr>
        <w:fldChar w:fldCharType="end"/>
      </w:r>
      <w:r w:rsidR="005C5EF4" w:rsidRPr="00FF3E09">
        <w:rPr>
          <w:sz w:val="20"/>
          <w:szCs w:val="20"/>
          <w:lang w:eastAsia="es-ES" w:bidi="es-ES"/>
        </w:rPr>
        <w:t xml:space="preserve">  Inglés y otro idioma al nivel de su edad (bilingüe)</w:t>
      </w:r>
    </w:p>
    <w:p w14:paraId="2B6E0CD2" w14:textId="77777777" w:rsidR="005C5EF4" w:rsidRPr="00FF3E09" w:rsidRDefault="00444035" w:rsidP="00DC6C6B">
      <w:pPr>
        <w:tabs>
          <w:tab w:val="left" w:pos="360"/>
          <w:tab w:val="left" w:pos="9360"/>
        </w:tabs>
        <w:jc w:val="both"/>
        <w:rPr>
          <w:sz w:val="20"/>
          <w:szCs w:val="20"/>
          <w:lang w:eastAsia="es-ES" w:bidi="es-ES"/>
        </w:rPr>
      </w:pPr>
      <w:r w:rsidRPr="00FF3E09">
        <w:rPr>
          <w:sz w:val="20"/>
          <w:szCs w:val="20"/>
          <w:lang w:eastAsia="es-ES" w:bidi="es-ES"/>
        </w:rPr>
        <w:tab/>
      </w:r>
      <w:r w:rsidRPr="00FF3E09">
        <w:rPr>
          <w:rFonts w:asciiTheme="minorHAnsi" w:hAnsiTheme="minorHAnsi"/>
          <w:sz w:val="20"/>
          <w:szCs w:val="20"/>
        </w:rPr>
        <w:fldChar w:fldCharType="begin">
          <w:ffData>
            <w:name w:val="Check1"/>
            <w:enabled/>
            <w:calcOnExit w:val="0"/>
            <w:checkBox>
              <w:sizeAuto/>
              <w:default w:val="0"/>
            </w:checkBox>
          </w:ffData>
        </w:fldChar>
      </w:r>
      <w:r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Pr="00FF3E09">
        <w:rPr>
          <w:rFonts w:asciiTheme="minorHAnsi" w:hAnsiTheme="minorHAnsi"/>
          <w:sz w:val="20"/>
          <w:szCs w:val="20"/>
        </w:rPr>
        <w:fldChar w:fldCharType="end"/>
      </w:r>
      <w:r w:rsidRPr="00FF3E09">
        <w:rPr>
          <w:rFonts w:asciiTheme="minorHAnsi" w:hAnsiTheme="minorHAnsi"/>
          <w:sz w:val="20"/>
          <w:szCs w:val="20"/>
        </w:rPr>
        <w:t xml:space="preserve">  S</w:t>
      </w:r>
      <w:r w:rsidR="005C5EF4" w:rsidRPr="00FF3E09">
        <w:rPr>
          <w:sz w:val="20"/>
          <w:szCs w:val="20"/>
          <w:lang w:eastAsia="es-ES" w:bidi="es-ES"/>
        </w:rPr>
        <w:t xml:space="preserve">olo un idioma del hogar diferente al inglés </w:t>
      </w:r>
    </w:p>
    <w:p w14:paraId="37EEACEE" w14:textId="77777777" w:rsidR="00DC6C6B" w:rsidRPr="00FF3E09" w:rsidRDefault="00DC6C6B" w:rsidP="00DC6C6B">
      <w:pPr>
        <w:tabs>
          <w:tab w:val="left" w:pos="360"/>
          <w:tab w:val="left" w:pos="9360"/>
        </w:tabs>
        <w:jc w:val="both"/>
        <w:rPr>
          <w:sz w:val="20"/>
          <w:szCs w:val="20"/>
        </w:rPr>
      </w:pPr>
    </w:p>
    <w:p w14:paraId="5A6CFBBA" w14:textId="77777777" w:rsidR="000A4E74" w:rsidRPr="00FF3E09" w:rsidRDefault="00557111" w:rsidP="00644C54">
      <w:pPr>
        <w:spacing w:after="80"/>
        <w:rPr>
          <w:rFonts w:asciiTheme="minorHAnsi" w:hAnsiTheme="minorHAnsi"/>
          <w:sz w:val="20"/>
          <w:szCs w:val="20"/>
        </w:rPr>
      </w:pPr>
      <w:r w:rsidRPr="00FF3E09">
        <w:rPr>
          <w:rFonts w:asciiTheme="minorHAnsi" w:hAnsiTheme="minorHAnsi"/>
          <w:sz w:val="20"/>
          <w:szCs w:val="20"/>
          <w:lang w:val="es-MX" w:eastAsia="es-MX" w:bidi="es-MX"/>
        </w:rPr>
        <w:lastRenderedPageBreak/>
        <w:t xml:space="preserve">Idioma materno del niño </w:t>
      </w:r>
      <w:r w:rsidR="00685E60" w:rsidRPr="00FF3E09">
        <w:rPr>
          <w:rFonts w:asciiTheme="minorHAnsi" w:hAnsiTheme="minorHAnsi"/>
          <w:sz w:val="20"/>
          <w:szCs w:val="20"/>
          <w:u w:val="single"/>
          <w:lang w:eastAsia="es-ES" w:bidi="es-ES"/>
        </w:rPr>
        <w:tab/>
      </w:r>
      <w:r w:rsidR="00685E60" w:rsidRPr="00FF3E09">
        <w:rPr>
          <w:rFonts w:asciiTheme="minorHAnsi" w:hAnsiTheme="minorHAnsi"/>
          <w:sz w:val="20"/>
          <w:szCs w:val="20"/>
          <w:u w:val="single"/>
          <w:lang w:eastAsia="es-ES" w:bidi="es-ES"/>
        </w:rPr>
        <w:tab/>
      </w:r>
      <w:r w:rsidR="00685E60" w:rsidRPr="00FF3E09">
        <w:rPr>
          <w:rFonts w:asciiTheme="minorHAnsi" w:hAnsiTheme="minorHAnsi"/>
          <w:sz w:val="20"/>
          <w:szCs w:val="20"/>
          <w:u w:val="single"/>
          <w:lang w:eastAsia="es-ES" w:bidi="es-ES"/>
        </w:rPr>
        <w:tab/>
      </w:r>
      <w:r w:rsidR="00685E60" w:rsidRPr="00FF3E09">
        <w:rPr>
          <w:rFonts w:asciiTheme="minorHAnsi" w:hAnsiTheme="minorHAnsi"/>
          <w:sz w:val="20"/>
          <w:szCs w:val="20"/>
          <w:u w:val="single"/>
          <w:lang w:eastAsia="es-ES" w:bidi="es-ES"/>
        </w:rPr>
        <w:tab/>
      </w:r>
      <w:r w:rsidR="00685E60" w:rsidRPr="00FF3E09">
        <w:rPr>
          <w:rFonts w:asciiTheme="minorHAnsi" w:hAnsiTheme="minorHAnsi"/>
          <w:sz w:val="20"/>
          <w:szCs w:val="20"/>
          <w:u w:val="single"/>
          <w:lang w:eastAsia="es-ES" w:bidi="es-ES"/>
        </w:rPr>
        <w:tab/>
      </w:r>
      <w:r w:rsidRPr="00FF3E09">
        <w:rPr>
          <w:rFonts w:asciiTheme="minorHAnsi" w:hAnsiTheme="minorHAnsi"/>
          <w:sz w:val="20"/>
          <w:szCs w:val="20"/>
          <w:lang w:val="es-MX" w:eastAsia="es-MX" w:bidi="es-MX"/>
        </w:rPr>
        <w:t xml:space="preserve">   Segundo idioma del niño </w:t>
      </w:r>
      <w:r w:rsidR="00D55A39" w:rsidRPr="00FF3E09">
        <w:rPr>
          <w:rFonts w:asciiTheme="minorHAnsi" w:hAnsiTheme="minorHAnsi"/>
          <w:sz w:val="20"/>
          <w:szCs w:val="20"/>
          <w:u w:val="single"/>
          <w:lang w:eastAsia="es-ES" w:bidi="es-ES"/>
        </w:rPr>
        <w:tab/>
      </w:r>
      <w:r w:rsidR="00D55A39" w:rsidRPr="00FF3E09">
        <w:rPr>
          <w:rFonts w:asciiTheme="minorHAnsi" w:hAnsiTheme="minorHAnsi"/>
          <w:sz w:val="20"/>
          <w:szCs w:val="20"/>
          <w:u w:val="single"/>
          <w:lang w:eastAsia="es-ES" w:bidi="es-ES"/>
        </w:rPr>
        <w:tab/>
      </w:r>
      <w:r w:rsidR="00D55A39" w:rsidRPr="00FF3E09">
        <w:rPr>
          <w:rFonts w:asciiTheme="minorHAnsi" w:hAnsiTheme="minorHAnsi"/>
          <w:sz w:val="20"/>
          <w:szCs w:val="20"/>
          <w:u w:val="single"/>
          <w:lang w:eastAsia="es-ES" w:bidi="es-ES"/>
        </w:rPr>
        <w:tab/>
      </w:r>
      <w:r w:rsidR="00D55A39" w:rsidRPr="00FF3E09">
        <w:rPr>
          <w:rFonts w:asciiTheme="minorHAnsi" w:hAnsiTheme="minorHAnsi"/>
          <w:sz w:val="20"/>
          <w:szCs w:val="20"/>
          <w:u w:val="single"/>
          <w:lang w:eastAsia="es-ES" w:bidi="es-ES"/>
        </w:rPr>
        <w:tab/>
      </w:r>
    </w:p>
    <w:p w14:paraId="22020389" w14:textId="77777777" w:rsidR="0069789B" w:rsidRPr="00FF3E09" w:rsidRDefault="00557111" w:rsidP="0069789B">
      <w:pPr>
        <w:spacing w:after="80"/>
        <w:rPr>
          <w:rFonts w:asciiTheme="minorHAnsi" w:hAnsiTheme="minorHAnsi"/>
          <w:sz w:val="20"/>
          <w:szCs w:val="20"/>
          <w:lang w:val="es-MX"/>
        </w:rPr>
      </w:pPr>
      <w:r w:rsidRPr="00FF3E09">
        <w:rPr>
          <w:rFonts w:asciiTheme="minorHAnsi" w:hAnsiTheme="minorHAnsi"/>
          <w:b/>
          <w:sz w:val="20"/>
          <w:szCs w:val="20"/>
          <w:lang w:val="es-MX" w:eastAsia="es-MX" w:bidi="es-MX"/>
        </w:rPr>
        <w:t>¿Es este niño hispano/latino?</w:t>
      </w:r>
      <w:r w:rsidRPr="00FF3E09">
        <w:rPr>
          <w:rFonts w:asciiTheme="minorHAnsi" w:hAnsiTheme="minorHAnsi"/>
          <w:b/>
          <w:sz w:val="20"/>
          <w:szCs w:val="20"/>
          <w:lang w:val="es-MX" w:eastAsia="es-MX" w:bidi="es-MX"/>
        </w:rPr>
        <w:tab/>
      </w:r>
      <w:r w:rsidR="00AC0CD4" w:rsidRPr="00FF3E09">
        <w:rPr>
          <w:rFonts w:asciiTheme="minorHAnsi" w:hAnsiTheme="minorHAnsi"/>
          <w:sz w:val="20"/>
          <w:szCs w:val="20"/>
        </w:rPr>
        <w:fldChar w:fldCharType="begin">
          <w:ffData>
            <w:name w:val="Check1"/>
            <w:enabled/>
            <w:calcOnExit w:val="0"/>
            <w:checkBox>
              <w:sizeAuto/>
              <w:default w:val="0"/>
            </w:checkBox>
          </w:ffData>
        </w:fldChar>
      </w:r>
      <w:r w:rsidR="00AC0CD4"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00AC0CD4" w:rsidRPr="00FF3E09">
        <w:rPr>
          <w:rFonts w:asciiTheme="minorHAnsi" w:hAnsiTheme="minorHAnsi"/>
          <w:sz w:val="20"/>
          <w:szCs w:val="20"/>
        </w:rPr>
        <w:fldChar w:fldCharType="end"/>
      </w:r>
      <w:r w:rsidR="00AC0CD4" w:rsidRPr="00FF3E09">
        <w:rPr>
          <w:rFonts w:asciiTheme="minorHAnsi" w:hAnsiTheme="minorHAnsi"/>
          <w:sz w:val="20"/>
          <w:szCs w:val="20"/>
          <w:lang w:val="es-MX" w:eastAsia="es-MX" w:bidi="es-MX"/>
        </w:rPr>
        <w:t xml:space="preserve"> Sí  </w:t>
      </w:r>
      <w:r w:rsidR="00AC0CD4" w:rsidRPr="00FF3E09">
        <w:rPr>
          <w:rFonts w:asciiTheme="minorHAnsi" w:hAnsiTheme="minorHAnsi"/>
          <w:sz w:val="20"/>
          <w:szCs w:val="20"/>
          <w:lang w:val="es-MX" w:eastAsia="es-MX" w:bidi="es-MX"/>
        </w:rPr>
        <w:tab/>
      </w:r>
      <w:r w:rsidR="00AC0CD4" w:rsidRPr="00FF3E09">
        <w:rPr>
          <w:rFonts w:asciiTheme="minorHAnsi" w:hAnsiTheme="minorHAnsi"/>
          <w:sz w:val="20"/>
          <w:szCs w:val="20"/>
        </w:rPr>
        <w:fldChar w:fldCharType="begin">
          <w:ffData>
            <w:name w:val="Check1"/>
            <w:enabled/>
            <w:calcOnExit w:val="0"/>
            <w:checkBox>
              <w:sizeAuto/>
              <w:default w:val="0"/>
            </w:checkBox>
          </w:ffData>
        </w:fldChar>
      </w:r>
      <w:r w:rsidR="00AC0CD4"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00AC0CD4" w:rsidRPr="00FF3E09">
        <w:rPr>
          <w:rFonts w:asciiTheme="minorHAnsi" w:hAnsiTheme="minorHAnsi"/>
          <w:sz w:val="20"/>
          <w:szCs w:val="20"/>
        </w:rPr>
        <w:fldChar w:fldCharType="end"/>
      </w:r>
      <w:r w:rsidR="00AC0CD4" w:rsidRPr="00FF3E09">
        <w:rPr>
          <w:color w:val="000000" w:themeColor="text1"/>
          <w:sz w:val="20"/>
          <w:szCs w:val="20"/>
          <w:lang w:val="es-MX" w:eastAsia="es-MX" w:bidi="es-MX"/>
        </w:rPr>
        <w:t xml:space="preserve"> No     </w:t>
      </w:r>
    </w:p>
    <w:p w14:paraId="424E6700" w14:textId="77777777" w:rsidR="00A663FF" w:rsidRPr="00FF3E09" w:rsidRDefault="00850D30" w:rsidP="0069789B">
      <w:pPr>
        <w:spacing w:after="80"/>
        <w:rPr>
          <w:rFonts w:asciiTheme="minorHAnsi" w:hAnsiTheme="minorHAnsi"/>
          <w:sz w:val="20"/>
          <w:szCs w:val="20"/>
          <w:lang w:val="es-MX"/>
        </w:rPr>
      </w:pPr>
      <w:r w:rsidRPr="00FF3E09">
        <w:rPr>
          <w:rFonts w:asciiTheme="minorHAnsi" w:hAnsiTheme="minorHAnsi"/>
          <w:sz w:val="20"/>
          <w:szCs w:val="20"/>
        </w:rPr>
        <w:t xml:space="preserve">Selecciona los que aplique:  </w:t>
      </w:r>
    </w:p>
    <w:p w14:paraId="54D248BC" w14:textId="77777777" w:rsidR="00A663FF" w:rsidRPr="00FF3E09" w:rsidRDefault="00A663FF" w:rsidP="00A663FF">
      <w:pPr>
        <w:ind w:left="360"/>
        <w:rPr>
          <w:rFonts w:asciiTheme="minorHAnsi" w:hAnsiTheme="minorHAnsi"/>
          <w:sz w:val="20"/>
          <w:szCs w:val="20"/>
        </w:rPr>
        <w:sectPr w:rsidR="00A663FF" w:rsidRPr="00FF3E09" w:rsidSect="00580D92">
          <w:headerReference w:type="default" r:id="rId12"/>
          <w:type w:val="continuous"/>
          <w:pgSz w:w="12240" w:h="15840" w:code="1"/>
          <w:pgMar w:top="1080" w:right="990" w:bottom="1080" w:left="1080" w:header="720" w:footer="432" w:gutter="0"/>
          <w:cols w:space="720"/>
          <w:titlePg/>
          <w:docGrid w:linePitch="360"/>
        </w:sectPr>
      </w:pPr>
    </w:p>
    <w:p w14:paraId="223D370E" w14:textId="77777777" w:rsidR="008D5931" w:rsidRPr="00FF3E09" w:rsidRDefault="008D5931" w:rsidP="008D5931">
      <w:pPr>
        <w:ind w:left="360"/>
        <w:rPr>
          <w:rFonts w:asciiTheme="minorHAnsi" w:hAnsiTheme="minorHAnsi" w:cs="Arial"/>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Argentino</w:t>
      </w:r>
    </w:p>
    <w:p w14:paraId="2175D700" w14:textId="77777777" w:rsidR="008D5931" w:rsidRPr="00FF3E09" w:rsidRDefault="008D5931" w:rsidP="008D5931">
      <w:pPr>
        <w:ind w:left="360"/>
        <w:rPr>
          <w:rFonts w:asciiTheme="minorHAnsi" w:hAnsiTheme="minorHAnsi" w:cs="Arial"/>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Boliviano</w:t>
      </w:r>
    </w:p>
    <w:p w14:paraId="40C5D658" w14:textId="77777777" w:rsidR="008D5931" w:rsidRPr="00FF3E09" w:rsidRDefault="008D5931" w:rsidP="008D5931">
      <w:pPr>
        <w:ind w:left="360"/>
        <w:rPr>
          <w:rFonts w:asciiTheme="minorHAnsi" w:hAnsiTheme="minorHAnsi" w:cs="Arial"/>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Chileno</w:t>
      </w:r>
    </w:p>
    <w:p w14:paraId="00BCC26B" w14:textId="77777777" w:rsidR="008D5931" w:rsidRPr="00FF3E09" w:rsidRDefault="008D5931" w:rsidP="008D5931">
      <w:pPr>
        <w:ind w:left="360"/>
        <w:rPr>
          <w:rFonts w:asciiTheme="minorHAnsi" w:hAnsiTheme="minorHAnsi" w:cs="Arial"/>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Colombiano</w:t>
      </w:r>
    </w:p>
    <w:p w14:paraId="647B2B2E" w14:textId="77777777" w:rsidR="008D5931" w:rsidRPr="00FF3E09" w:rsidRDefault="008D5931" w:rsidP="008D5931">
      <w:pPr>
        <w:ind w:left="360"/>
        <w:rPr>
          <w:rFonts w:asciiTheme="minorHAnsi" w:hAnsiTheme="minorHAnsi" w:cs="Arial"/>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Costarricense</w:t>
      </w:r>
    </w:p>
    <w:p w14:paraId="64347946" w14:textId="77777777" w:rsidR="008D5931" w:rsidRPr="00FF3E09" w:rsidRDefault="008D5931" w:rsidP="008D5931">
      <w:pPr>
        <w:ind w:left="360"/>
        <w:rPr>
          <w:rFonts w:asciiTheme="minorHAnsi" w:hAnsiTheme="minorHAnsi" w:cs="Arial"/>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Cubano</w:t>
      </w:r>
    </w:p>
    <w:p w14:paraId="4C1D5782" w14:textId="77777777" w:rsidR="008D5931" w:rsidRPr="00FF3E09" w:rsidRDefault="008D5931" w:rsidP="008D5931">
      <w:pPr>
        <w:ind w:left="360"/>
        <w:rPr>
          <w:rFonts w:asciiTheme="minorHAnsi" w:hAnsiTheme="minorHAnsi" w:cs="Arial"/>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Dominicano</w:t>
      </w:r>
    </w:p>
    <w:p w14:paraId="1CB2F158" w14:textId="77777777" w:rsidR="008D5931" w:rsidRPr="00FF3E09" w:rsidRDefault="008D5931" w:rsidP="008D5931">
      <w:pPr>
        <w:ind w:left="360"/>
        <w:rPr>
          <w:rFonts w:asciiTheme="minorHAnsi" w:hAnsiTheme="minorHAnsi" w:cs="Arial"/>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Ecuatoriano</w:t>
      </w:r>
    </w:p>
    <w:p w14:paraId="17E16BA7" w14:textId="77777777" w:rsidR="008D5931" w:rsidRPr="00FF3E09" w:rsidRDefault="008D5931" w:rsidP="008D5931">
      <w:pPr>
        <w:ind w:left="360"/>
        <w:rPr>
          <w:rFonts w:asciiTheme="minorHAnsi" w:hAnsiTheme="minorHAnsi" w:cs="Arial"/>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Guatemalteco</w:t>
      </w:r>
    </w:p>
    <w:p w14:paraId="3DEB9F5D" w14:textId="77777777" w:rsidR="008D5931" w:rsidRPr="00FF3E09" w:rsidRDefault="008D5931" w:rsidP="008D5931">
      <w:pPr>
        <w:ind w:left="360"/>
        <w:rPr>
          <w:rFonts w:asciiTheme="minorHAnsi" w:hAnsiTheme="minorHAnsi" w:cs="Arial"/>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Hondureño</w:t>
      </w:r>
    </w:p>
    <w:p w14:paraId="134D8762" w14:textId="77777777" w:rsidR="008D5931" w:rsidRPr="00FF3E09" w:rsidRDefault="008D5931" w:rsidP="008D5931">
      <w:pPr>
        <w:ind w:left="360"/>
        <w:rPr>
          <w:rFonts w:asciiTheme="minorHAnsi" w:hAnsiTheme="minorHAnsi" w:cs="Arial"/>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Mexicano o mexicano-estadounidense (chicano)</w:t>
      </w:r>
    </w:p>
    <w:p w14:paraId="204F70DA" w14:textId="77777777" w:rsidR="008D5931" w:rsidRPr="00FF3E09" w:rsidRDefault="00FC27D8" w:rsidP="00FC27D8">
      <w:pPr>
        <w:rPr>
          <w:rFonts w:asciiTheme="minorHAnsi" w:hAnsiTheme="minorHAnsi" w:cs="Arial"/>
          <w:sz w:val="18"/>
          <w:szCs w:val="18"/>
        </w:rPr>
      </w:pPr>
      <w:r w:rsidRPr="00FF3E09">
        <w:rPr>
          <w:rFonts w:asciiTheme="minorHAnsi" w:hAnsiTheme="minorHAnsi"/>
          <w:sz w:val="20"/>
          <w:szCs w:val="20"/>
        </w:rPr>
        <w:t xml:space="preserve">        </w:t>
      </w:r>
      <w:r w:rsidR="008D5931"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008D5931"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008D5931" w:rsidRPr="00FF3E09">
        <w:rPr>
          <w:rFonts w:asciiTheme="minorHAnsi" w:hAnsiTheme="minorHAnsi"/>
          <w:sz w:val="18"/>
          <w:szCs w:val="18"/>
          <w:lang w:val="es" w:eastAsia="es" w:bidi="es"/>
        </w:rPr>
        <w:fldChar w:fldCharType="end"/>
      </w:r>
      <w:r w:rsidR="008D5931" w:rsidRPr="00FF3E09">
        <w:rPr>
          <w:rFonts w:asciiTheme="minorHAnsi" w:hAnsiTheme="minorHAnsi"/>
          <w:sz w:val="18"/>
          <w:szCs w:val="18"/>
          <w:lang w:val="es" w:eastAsia="es" w:bidi="es"/>
        </w:rPr>
        <w:t xml:space="preserve"> Nicaragüense</w:t>
      </w:r>
    </w:p>
    <w:p w14:paraId="22A92228" w14:textId="77777777" w:rsidR="008D5931" w:rsidRPr="00FF3E09" w:rsidRDefault="008D5931" w:rsidP="008D5931">
      <w:pPr>
        <w:ind w:left="360"/>
        <w:rPr>
          <w:rFonts w:asciiTheme="minorHAnsi" w:hAnsiTheme="minorHAnsi" w:cs="Arial"/>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Panameño</w:t>
      </w:r>
    </w:p>
    <w:p w14:paraId="4D900C88" w14:textId="77777777" w:rsidR="008D5931" w:rsidRPr="00FF3E09" w:rsidRDefault="008D5931" w:rsidP="008D5931">
      <w:pPr>
        <w:ind w:left="360"/>
        <w:rPr>
          <w:rFonts w:asciiTheme="minorHAnsi" w:hAnsiTheme="minorHAnsi" w:cs="Arial"/>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Peruano</w:t>
      </w:r>
    </w:p>
    <w:p w14:paraId="2A3D997F" w14:textId="77777777" w:rsidR="008D5931" w:rsidRPr="00FF3E09" w:rsidRDefault="008D5931" w:rsidP="008D5931">
      <w:pPr>
        <w:ind w:left="360"/>
        <w:rPr>
          <w:rFonts w:asciiTheme="minorHAnsi" w:hAnsiTheme="minorHAnsi" w:cs="Arial"/>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Puertorriqueño</w:t>
      </w:r>
    </w:p>
    <w:p w14:paraId="183659AE" w14:textId="77777777" w:rsidR="008D5931" w:rsidRPr="00FF3E09" w:rsidRDefault="008D5931" w:rsidP="008D5931">
      <w:pPr>
        <w:ind w:left="360"/>
        <w:rPr>
          <w:rFonts w:asciiTheme="minorHAnsi" w:hAnsiTheme="minorHAnsi" w:cs="Arial"/>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Salvadoreño</w:t>
      </w:r>
    </w:p>
    <w:p w14:paraId="781B390E" w14:textId="77777777" w:rsidR="008D5931" w:rsidRPr="00FF3E09" w:rsidRDefault="008D5931" w:rsidP="008D5931">
      <w:pPr>
        <w:ind w:left="360"/>
        <w:rPr>
          <w:rFonts w:asciiTheme="minorHAnsi" w:hAnsiTheme="minorHAnsi" w:cs="Arial"/>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Español</w:t>
      </w:r>
    </w:p>
    <w:p w14:paraId="4768CDEA" w14:textId="77777777" w:rsidR="008D5931" w:rsidRPr="00FF3E09" w:rsidRDefault="008D5931" w:rsidP="008D5931">
      <w:pPr>
        <w:ind w:left="360"/>
        <w:rPr>
          <w:rFonts w:asciiTheme="minorHAnsi" w:hAnsiTheme="minorHAnsi" w:cs="Arial"/>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Uruguayo</w:t>
      </w:r>
    </w:p>
    <w:p w14:paraId="1AB05F5B" w14:textId="77777777" w:rsidR="008D5931" w:rsidRPr="00FF3E09" w:rsidRDefault="008D5931" w:rsidP="008D5931">
      <w:pPr>
        <w:ind w:left="360"/>
        <w:rPr>
          <w:rFonts w:asciiTheme="minorHAnsi" w:hAnsiTheme="minorHAnsi" w:cs="Arial"/>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Venezolano</w:t>
      </w:r>
    </w:p>
    <w:p w14:paraId="7B46D543" w14:textId="77777777" w:rsidR="008D5931" w:rsidRPr="00FF3E09" w:rsidRDefault="008D5931" w:rsidP="008D5931">
      <w:pPr>
        <w:ind w:left="360"/>
        <w:rPr>
          <w:rFonts w:asciiTheme="minorHAnsi" w:hAnsiTheme="minorHAnsi" w:cs="Arial"/>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Latinoamericano</w:t>
      </w:r>
    </w:p>
    <w:p w14:paraId="677055D0" w14:textId="77777777" w:rsidR="00A663FF" w:rsidRPr="00FF3E09" w:rsidRDefault="008D5931" w:rsidP="008D5931">
      <w:pPr>
        <w:ind w:left="360"/>
        <w:rPr>
          <w:rFonts w:asciiTheme="minorHAnsi" w:hAnsiTheme="minorHAnsi" w:cs="Arial"/>
          <w:sz w:val="20"/>
          <w:szCs w:val="20"/>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Otro origen hispano o latino (describir) </w:t>
      </w:r>
      <w:r w:rsidR="002D3281" w:rsidRPr="00FF3E09">
        <w:rPr>
          <w:rFonts w:asciiTheme="minorHAnsi" w:hAnsiTheme="minorHAnsi"/>
          <w:sz w:val="18"/>
          <w:szCs w:val="18"/>
          <w:u w:val="single"/>
          <w:lang w:val="es" w:eastAsia="es" w:bidi="es"/>
        </w:rPr>
        <w:tab/>
      </w:r>
      <w:r w:rsidR="002D3281" w:rsidRPr="00FF3E09">
        <w:rPr>
          <w:rFonts w:asciiTheme="minorHAnsi" w:hAnsiTheme="minorHAnsi"/>
          <w:sz w:val="18"/>
          <w:szCs w:val="18"/>
          <w:u w:val="single"/>
          <w:lang w:val="es" w:eastAsia="es" w:bidi="es"/>
        </w:rPr>
        <w:tab/>
      </w:r>
      <w:r w:rsidR="002D3281" w:rsidRPr="00FF3E09">
        <w:rPr>
          <w:rFonts w:asciiTheme="minorHAnsi" w:hAnsiTheme="minorHAnsi"/>
          <w:sz w:val="18"/>
          <w:szCs w:val="18"/>
          <w:u w:val="single"/>
          <w:lang w:val="es" w:eastAsia="es" w:bidi="es"/>
        </w:rPr>
        <w:tab/>
      </w:r>
    </w:p>
    <w:p w14:paraId="5B98EABF" w14:textId="77777777" w:rsidR="00FC27D8" w:rsidRPr="00FF3E09" w:rsidRDefault="00FC27D8" w:rsidP="00A663FF">
      <w:pPr>
        <w:spacing w:after="80"/>
        <w:ind w:firstLine="720"/>
        <w:rPr>
          <w:rFonts w:asciiTheme="minorHAnsi" w:hAnsiTheme="minorHAnsi"/>
          <w:sz w:val="20"/>
          <w:szCs w:val="20"/>
        </w:rPr>
        <w:sectPr w:rsidR="00FC27D8" w:rsidRPr="00FF3E09" w:rsidSect="00FC27D8">
          <w:type w:val="continuous"/>
          <w:pgSz w:w="12240" w:h="15840" w:code="1"/>
          <w:pgMar w:top="1080" w:right="990" w:bottom="1080" w:left="1080" w:header="720" w:footer="432" w:gutter="0"/>
          <w:cols w:num="3" w:space="720"/>
          <w:docGrid w:linePitch="360"/>
        </w:sectPr>
      </w:pPr>
    </w:p>
    <w:p w14:paraId="14728798" w14:textId="77777777" w:rsidR="00A663FF" w:rsidRPr="00FF3E09" w:rsidRDefault="00A663FF" w:rsidP="00FC27D8">
      <w:pPr>
        <w:spacing w:after="80"/>
        <w:rPr>
          <w:rFonts w:asciiTheme="minorHAnsi" w:hAnsiTheme="minorHAnsi"/>
          <w:sz w:val="20"/>
          <w:szCs w:val="20"/>
        </w:rPr>
        <w:sectPr w:rsidR="00A663FF" w:rsidRPr="00FF3E09" w:rsidSect="00A663FF">
          <w:type w:val="continuous"/>
          <w:pgSz w:w="12240" w:h="15840" w:code="1"/>
          <w:pgMar w:top="1080" w:right="990" w:bottom="1080" w:left="1080" w:header="720" w:footer="432" w:gutter="0"/>
          <w:cols w:num="2" w:space="720"/>
          <w:docGrid w:linePitch="360"/>
        </w:sectPr>
      </w:pPr>
    </w:p>
    <w:p w14:paraId="08C87C68" w14:textId="77777777" w:rsidR="00A663FF" w:rsidRPr="00FF3E09" w:rsidRDefault="00557111" w:rsidP="000438BD">
      <w:pPr>
        <w:spacing w:after="120"/>
        <w:rPr>
          <w:rFonts w:asciiTheme="minorHAnsi" w:hAnsiTheme="minorHAnsi"/>
          <w:b/>
          <w:sz w:val="20"/>
          <w:szCs w:val="20"/>
        </w:rPr>
      </w:pPr>
      <w:r w:rsidRPr="00FF3E09">
        <w:rPr>
          <w:rFonts w:asciiTheme="minorHAnsi" w:hAnsiTheme="minorHAnsi"/>
          <w:b/>
          <w:sz w:val="20"/>
          <w:szCs w:val="20"/>
          <w:lang w:val="es-MX" w:eastAsia="es-MX" w:bidi="es-MX"/>
        </w:rPr>
        <w:lastRenderedPageBreak/>
        <w:t xml:space="preserve">Raza del niño (puede seleccionar más de una):  </w:t>
      </w:r>
    </w:p>
    <w:p w14:paraId="0E595F60" w14:textId="77777777" w:rsidR="00A663FF" w:rsidRPr="00FF3E09" w:rsidRDefault="00A663FF" w:rsidP="00A663FF">
      <w:pPr>
        <w:spacing w:after="80"/>
        <w:rPr>
          <w:rFonts w:asciiTheme="minorHAnsi" w:hAnsiTheme="minorHAnsi"/>
          <w:i/>
          <w:sz w:val="20"/>
          <w:szCs w:val="20"/>
        </w:rPr>
      </w:pPr>
      <w:r w:rsidRPr="00FF3E09">
        <w:rPr>
          <w:rFonts w:asciiTheme="minorHAnsi" w:hAnsiTheme="minorHAnsi"/>
          <w:i/>
          <w:sz w:val="20"/>
          <w:szCs w:val="20"/>
          <w:lang w:val="es-MX" w:eastAsia="es-MX" w:bidi="es-MX"/>
        </w:rPr>
        <w:t xml:space="preserve">Esta pregunta es acerca del origen étnico, no la raza. Por favor, ingrese también la raza del niño. </w:t>
      </w:r>
    </w:p>
    <w:p w14:paraId="15ACA531" w14:textId="77777777" w:rsidR="000134A3" w:rsidRPr="00FF3E09" w:rsidRDefault="000134A3" w:rsidP="000134A3">
      <w:pPr>
        <w:ind w:left="360"/>
        <w:rPr>
          <w:rFonts w:asciiTheme="minorHAnsi" w:hAnsiTheme="minorHAnsi"/>
          <w:b/>
          <w:sz w:val="20"/>
          <w:szCs w:val="20"/>
        </w:rPr>
      </w:pPr>
    </w:p>
    <w:p w14:paraId="1B4A0EF0" w14:textId="77777777" w:rsidR="00365FE3" w:rsidRPr="00FF3E09" w:rsidRDefault="00365FE3" w:rsidP="000134A3">
      <w:pPr>
        <w:ind w:left="360"/>
        <w:rPr>
          <w:rFonts w:asciiTheme="minorHAnsi" w:hAnsiTheme="minorHAnsi"/>
          <w:b/>
          <w:sz w:val="20"/>
          <w:szCs w:val="20"/>
        </w:rPr>
        <w:sectPr w:rsidR="00365FE3" w:rsidRPr="00FF3E09" w:rsidSect="00C963A7">
          <w:headerReference w:type="even" r:id="rId13"/>
          <w:headerReference w:type="default" r:id="rId14"/>
          <w:footerReference w:type="even" r:id="rId15"/>
          <w:footerReference w:type="default" r:id="rId16"/>
          <w:headerReference w:type="first" r:id="rId17"/>
          <w:footerReference w:type="first" r:id="rId18"/>
          <w:pgSz w:w="12240" w:h="15840" w:code="1"/>
          <w:pgMar w:top="1080" w:right="990" w:bottom="1080" w:left="1080" w:header="720" w:footer="432" w:gutter="0"/>
          <w:cols w:space="720"/>
          <w:docGrid w:linePitch="360"/>
        </w:sectPr>
      </w:pPr>
    </w:p>
    <w:p w14:paraId="032BC144" w14:textId="77777777" w:rsidR="008D5931" w:rsidRPr="00FF3E09" w:rsidRDefault="008D5931" w:rsidP="008D5931">
      <w:pPr>
        <w:ind w:left="360"/>
        <w:rPr>
          <w:rFonts w:asciiTheme="minorHAnsi" w:hAnsiTheme="minorHAnsi" w:cs="Arial"/>
          <w:b/>
          <w:sz w:val="20"/>
          <w:szCs w:val="20"/>
        </w:rPr>
      </w:pPr>
      <w:r w:rsidRPr="00FF3E09">
        <w:rPr>
          <w:rFonts w:asciiTheme="minorHAnsi" w:hAnsiTheme="minorHAnsi"/>
          <w:sz w:val="20"/>
          <w:szCs w:val="20"/>
          <w:lang w:val="es" w:eastAsia="es" w:bidi="es"/>
        </w:rPr>
        <w:fldChar w:fldCharType="begin">
          <w:ffData>
            <w:name w:val="Check1"/>
            <w:enabled/>
            <w:calcOnExit w:val="0"/>
            <w:checkBox>
              <w:sizeAuto/>
              <w:default w:val="0"/>
            </w:checkBox>
          </w:ffData>
        </w:fldChar>
      </w:r>
      <w:r w:rsidRPr="00FF3E09">
        <w:rPr>
          <w:rFonts w:asciiTheme="minorHAnsi" w:hAnsiTheme="minorHAnsi"/>
          <w:sz w:val="20"/>
          <w:szCs w:val="20"/>
          <w:lang w:val="es" w:eastAsia="es" w:bidi="es"/>
        </w:rPr>
        <w:instrText xml:space="preserve"> FORMCHECKBOX </w:instrText>
      </w:r>
      <w:r w:rsidR="00C869CD">
        <w:rPr>
          <w:rFonts w:asciiTheme="minorHAnsi" w:hAnsiTheme="minorHAnsi"/>
          <w:sz w:val="20"/>
          <w:szCs w:val="20"/>
          <w:lang w:val="es" w:eastAsia="es" w:bidi="es"/>
        </w:rPr>
      </w:r>
      <w:r w:rsidR="00C869CD">
        <w:rPr>
          <w:rFonts w:asciiTheme="minorHAnsi" w:hAnsiTheme="minorHAnsi"/>
          <w:sz w:val="20"/>
          <w:szCs w:val="20"/>
          <w:lang w:val="es" w:eastAsia="es" w:bidi="es"/>
        </w:rPr>
        <w:fldChar w:fldCharType="separate"/>
      </w:r>
      <w:r w:rsidRPr="00FF3E09">
        <w:rPr>
          <w:rFonts w:asciiTheme="minorHAnsi" w:hAnsiTheme="minorHAnsi"/>
          <w:sz w:val="20"/>
          <w:szCs w:val="20"/>
          <w:lang w:val="es" w:eastAsia="es" w:bidi="es"/>
        </w:rPr>
        <w:fldChar w:fldCharType="end"/>
      </w:r>
      <w:r w:rsidRPr="00FF3E09">
        <w:rPr>
          <w:rFonts w:asciiTheme="minorHAnsi" w:hAnsiTheme="minorHAnsi"/>
          <w:b/>
          <w:bCs/>
          <w:sz w:val="20"/>
          <w:szCs w:val="20"/>
          <w:lang w:val="es" w:eastAsia="es" w:bidi="es"/>
        </w:rPr>
        <w:t xml:space="preserve"> Blanco</w:t>
      </w:r>
    </w:p>
    <w:p w14:paraId="40A20A65" w14:textId="77777777" w:rsidR="008D5931" w:rsidRPr="00FF3E09" w:rsidRDefault="008D5931" w:rsidP="008D5931">
      <w:pPr>
        <w:ind w:left="360"/>
        <w:rPr>
          <w:rFonts w:asciiTheme="minorHAnsi" w:hAnsiTheme="minorHAnsi" w:cs="Arial"/>
          <w:sz w:val="20"/>
          <w:szCs w:val="20"/>
        </w:rPr>
      </w:pPr>
    </w:p>
    <w:p w14:paraId="2375A37B" w14:textId="77777777" w:rsidR="008D5931" w:rsidRPr="00FF3E09" w:rsidRDefault="008D5931" w:rsidP="008D5931">
      <w:pPr>
        <w:ind w:left="360"/>
        <w:rPr>
          <w:rFonts w:asciiTheme="minorHAnsi" w:hAnsiTheme="minorHAnsi" w:cs="Arial"/>
          <w:b/>
          <w:sz w:val="20"/>
          <w:szCs w:val="20"/>
        </w:rPr>
      </w:pPr>
      <w:r w:rsidRPr="00FF3E09">
        <w:rPr>
          <w:rFonts w:asciiTheme="minorHAnsi" w:hAnsiTheme="minorHAnsi"/>
          <w:sz w:val="20"/>
          <w:szCs w:val="20"/>
          <w:lang w:val="es" w:eastAsia="es" w:bidi="es"/>
        </w:rPr>
        <w:fldChar w:fldCharType="begin">
          <w:ffData>
            <w:name w:val="Check1"/>
            <w:enabled/>
            <w:calcOnExit w:val="0"/>
            <w:checkBox>
              <w:sizeAuto/>
              <w:default w:val="0"/>
            </w:checkBox>
          </w:ffData>
        </w:fldChar>
      </w:r>
      <w:r w:rsidRPr="00FF3E09">
        <w:rPr>
          <w:rFonts w:asciiTheme="minorHAnsi" w:hAnsiTheme="minorHAnsi"/>
          <w:sz w:val="20"/>
          <w:szCs w:val="20"/>
          <w:lang w:val="es" w:eastAsia="es" w:bidi="es"/>
        </w:rPr>
        <w:instrText xml:space="preserve"> FORMCHECKBOX </w:instrText>
      </w:r>
      <w:r w:rsidR="00C869CD">
        <w:rPr>
          <w:rFonts w:asciiTheme="minorHAnsi" w:hAnsiTheme="minorHAnsi"/>
          <w:sz w:val="20"/>
          <w:szCs w:val="20"/>
          <w:lang w:val="es" w:eastAsia="es" w:bidi="es"/>
        </w:rPr>
      </w:r>
      <w:r w:rsidR="00C869CD">
        <w:rPr>
          <w:rFonts w:asciiTheme="minorHAnsi" w:hAnsiTheme="minorHAnsi"/>
          <w:sz w:val="20"/>
          <w:szCs w:val="20"/>
          <w:lang w:val="es" w:eastAsia="es" w:bidi="es"/>
        </w:rPr>
        <w:fldChar w:fldCharType="separate"/>
      </w:r>
      <w:r w:rsidRPr="00FF3E09">
        <w:rPr>
          <w:rFonts w:asciiTheme="minorHAnsi" w:hAnsiTheme="minorHAnsi"/>
          <w:sz w:val="20"/>
          <w:szCs w:val="20"/>
          <w:lang w:val="es" w:eastAsia="es" w:bidi="es"/>
        </w:rPr>
        <w:fldChar w:fldCharType="end"/>
      </w:r>
      <w:r w:rsidRPr="00FF3E09">
        <w:rPr>
          <w:rFonts w:asciiTheme="minorHAnsi" w:hAnsiTheme="minorHAnsi"/>
          <w:b/>
          <w:bCs/>
          <w:sz w:val="20"/>
          <w:szCs w:val="20"/>
          <w:lang w:val="es" w:eastAsia="es" w:bidi="es"/>
        </w:rPr>
        <w:t xml:space="preserve"> Negro o afroamericano</w:t>
      </w:r>
    </w:p>
    <w:p w14:paraId="730D678B" w14:textId="77777777" w:rsidR="008D5931" w:rsidRPr="00FF3E09" w:rsidRDefault="008D5931" w:rsidP="008D5931">
      <w:pPr>
        <w:ind w:left="360"/>
        <w:rPr>
          <w:rFonts w:asciiTheme="minorHAnsi" w:hAnsiTheme="minorHAnsi" w:cs="Arial"/>
          <w:b/>
          <w:sz w:val="20"/>
          <w:szCs w:val="20"/>
        </w:rPr>
      </w:pPr>
    </w:p>
    <w:p w14:paraId="644A32BC" w14:textId="77777777" w:rsidR="008D5931" w:rsidRPr="00FF3E09" w:rsidRDefault="008D5931" w:rsidP="008D5931">
      <w:pPr>
        <w:ind w:left="360"/>
        <w:rPr>
          <w:rFonts w:asciiTheme="minorHAnsi" w:hAnsiTheme="minorHAnsi" w:cs="Arial"/>
          <w:b/>
          <w:sz w:val="20"/>
          <w:szCs w:val="20"/>
        </w:rPr>
      </w:pPr>
      <w:r w:rsidRPr="00FF3E09">
        <w:rPr>
          <w:rFonts w:asciiTheme="minorHAnsi" w:hAnsiTheme="minorHAnsi"/>
          <w:sz w:val="20"/>
          <w:szCs w:val="20"/>
          <w:lang w:val="es" w:eastAsia="es" w:bidi="es"/>
        </w:rPr>
        <w:fldChar w:fldCharType="begin">
          <w:ffData>
            <w:name w:val="Check1"/>
            <w:enabled/>
            <w:calcOnExit w:val="0"/>
            <w:checkBox>
              <w:sizeAuto/>
              <w:default w:val="0"/>
            </w:checkBox>
          </w:ffData>
        </w:fldChar>
      </w:r>
      <w:r w:rsidRPr="00FF3E09">
        <w:rPr>
          <w:rFonts w:asciiTheme="minorHAnsi" w:hAnsiTheme="minorHAnsi"/>
          <w:sz w:val="20"/>
          <w:szCs w:val="20"/>
          <w:lang w:val="es" w:eastAsia="es" w:bidi="es"/>
        </w:rPr>
        <w:instrText xml:space="preserve"> FORMCHECKBOX </w:instrText>
      </w:r>
      <w:r w:rsidR="00C869CD">
        <w:rPr>
          <w:rFonts w:asciiTheme="minorHAnsi" w:hAnsiTheme="minorHAnsi"/>
          <w:sz w:val="20"/>
          <w:szCs w:val="20"/>
          <w:lang w:val="es" w:eastAsia="es" w:bidi="es"/>
        </w:rPr>
      </w:r>
      <w:r w:rsidR="00C869CD">
        <w:rPr>
          <w:rFonts w:asciiTheme="minorHAnsi" w:hAnsiTheme="minorHAnsi"/>
          <w:sz w:val="20"/>
          <w:szCs w:val="20"/>
          <w:lang w:val="es" w:eastAsia="es" w:bidi="es"/>
        </w:rPr>
        <w:fldChar w:fldCharType="separate"/>
      </w:r>
      <w:r w:rsidRPr="00FF3E09">
        <w:rPr>
          <w:rFonts w:asciiTheme="minorHAnsi" w:hAnsiTheme="minorHAnsi"/>
          <w:sz w:val="20"/>
          <w:szCs w:val="20"/>
          <w:lang w:val="es" w:eastAsia="es" w:bidi="es"/>
        </w:rPr>
        <w:fldChar w:fldCharType="end"/>
      </w:r>
      <w:r w:rsidRPr="00FF3E09">
        <w:rPr>
          <w:rFonts w:asciiTheme="minorHAnsi" w:hAnsiTheme="minorHAnsi"/>
          <w:b/>
          <w:bCs/>
          <w:sz w:val="20"/>
          <w:szCs w:val="20"/>
          <w:lang w:val="es" w:eastAsia="es" w:bidi="es"/>
        </w:rPr>
        <w:t xml:space="preserve"> Nativo de Alaska</w:t>
      </w:r>
    </w:p>
    <w:p w14:paraId="0D893E3A" w14:textId="77777777" w:rsidR="008D5931" w:rsidRPr="00FF3E09" w:rsidRDefault="008D5931" w:rsidP="008D5931">
      <w:pPr>
        <w:ind w:left="720"/>
        <w:rPr>
          <w:rFonts w:asciiTheme="minorHAnsi" w:hAnsiTheme="minorHAnsi" w:cs="Arial"/>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w:t>
      </w:r>
      <w:proofErr w:type="spellStart"/>
      <w:r w:rsidRPr="00FF3E09">
        <w:rPr>
          <w:rFonts w:asciiTheme="minorHAnsi" w:hAnsiTheme="minorHAnsi"/>
          <w:sz w:val="18"/>
          <w:szCs w:val="18"/>
          <w:lang w:val="es" w:eastAsia="es" w:bidi="es"/>
        </w:rPr>
        <w:t>Aleuta</w:t>
      </w:r>
      <w:proofErr w:type="spellEnd"/>
      <w:r w:rsidRPr="00FF3E09">
        <w:rPr>
          <w:rFonts w:asciiTheme="minorHAnsi" w:hAnsiTheme="minorHAnsi"/>
          <w:sz w:val="18"/>
          <w:szCs w:val="18"/>
          <w:lang w:val="es" w:eastAsia="es" w:bidi="es"/>
        </w:rPr>
        <w:t xml:space="preserve"> (</w:t>
      </w:r>
      <w:proofErr w:type="spellStart"/>
      <w:r w:rsidRPr="00FF3E09">
        <w:rPr>
          <w:rFonts w:asciiTheme="minorHAnsi" w:hAnsiTheme="minorHAnsi"/>
          <w:sz w:val="18"/>
          <w:szCs w:val="18"/>
          <w:lang w:val="es" w:eastAsia="es" w:bidi="es"/>
        </w:rPr>
        <w:t>unanga</w:t>
      </w:r>
      <w:proofErr w:type="spellEnd"/>
      <w:r w:rsidRPr="00FF3E09">
        <w:rPr>
          <w:rFonts w:asciiTheme="minorHAnsi" w:hAnsiTheme="minorHAnsi"/>
          <w:sz w:val="18"/>
          <w:szCs w:val="18"/>
          <w:lang w:val="es" w:eastAsia="es" w:bidi="es"/>
        </w:rPr>
        <w:t>)</w:t>
      </w:r>
    </w:p>
    <w:p w14:paraId="6524E812" w14:textId="77777777" w:rsidR="008D5931" w:rsidRPr="00FF3E09" w:rsidRDefault="008D5931" w:rsidP="008D5931">
      <w:pPr>
        <w:ind w:left="720"/>
        <w:rPr>
          <w:rFonts w:asciiTheme="minorHAnsi" w:hAnsiTheme="minorHAnsi" w:cs="Arial"/>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w:t>
      </w:r>
      <w:proofErr w:type="spellStart"/>
      <w:r w:rsidRPr="00FF3E09">
        <w:rPr>
          <w:rFonts w:asciiTheme="minorHAnsi" w:hAnsiTheme="minorHAnsi"/>
          <w:sz w:val="18"/>
          <w:szCs w:val="18"/>
          <w:lang w:val="es" w:eastAsia="es" w:bidi="es"/>
        </w:rPr>
        <w:t>Alutiiq</w:t>
      </w:r>
      <w:proofErr w:type="spellEnd"/>
    </w:p>
    <w:p w14:paraId="53E7F2CC" w14:textId="77777777" w:rsidR="008D5931" w:rsidRPr="00FF3E09" w:rsidRDefault="008D5931" w:rsidP="008D5931">
      <w:pPr>
        <w:ind w:left="720"/>
        <w:rPr>
          <w:rFonts w:asciiTheme="minorHAnsi" w:hAnsiTheme="minorHAnsi" w:cs="Arial"/>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w:t>
      </w:r>
      <w:proofErr w:type="spellStart"/>
      <w:r w:rsidRPr="00FF3E09">
        <w:rPr>
          <w:rFonts w:asciiTheme="minorHAnsi" w:hAnsiTheme="minorHAnsi"/>
          <w:sz w:val="18"/>
          <w:szCs w:val="18"/>
          <w:lang w:val="es" w:eastAsia="es" w:bidi="es"/>
        </w:rPr>
        <w:t>Atabascano</w:t>
      </w:r>
      <w:proofErr w:type="spellEnd"/>
    </w:p>
    <w:p w14:paraId="045A6A68" w14:textId="77777777" w:rsidR="008D5931" w:rsidRPr="00FF3E09" w:rsidRDefault="008D5931" w:rsidP="008D5931">
      <w:pPr>
        <w:ind w:left="720"/>
        <w:rPr>
          <w:rFonts w:asciiTheme="minorHAnsi" w:hAnsiTheme="minorHAnsi" w:cs="Arial"/>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Esquimal (</w:t>
      </w:r>
      <w:proofErr w:type="spellStart"/>
      <w:r w:rsidRPr="00FF3E09">
        <w:rPr>
          <w:rFonts w:asciiTheme="minorHAnsi" w:hAnsiTheme="minorHAnsi"/>
          <w:sz w:val="18"/>
          <w:szCs w:val="18"/>
          <w:lang w:val="es" w:eastAsia="es" w:bidi="es"/>
        </w:rPr>
        <w:t>inupiat</w:t>
      </w:r>
      <w:proofErr w:type="spellEnd"/>
      <w:r w:rsidRPr="00FF3E09">
        <w:rPr>
          <w:rFonts w:asciiTheme="minorHAnsi" w:hAnsiTheme="minorHAnsi"/>
          <w:sz w:val="18"/>
          <w:szCs w:val="18"/>
          <w:lang w:val="es" w:eastAsia="es" w:bidi="es"/>
        </w:rPr>
        <w:t xml:space="preserve"> o </w:t>
      </w:r>
      <w:proofErr w:type="spellStart"/>
      <w:r w:rsidRPr="00FF3E09">
        <w:rPr>
          <w:rFonts w:asciiTheme="minorHAnsi" w:hAnsiTheme="minorHAnsi"/>
          <w:sz w:val="18"/>
          <w:szCs w:val="18"/>
          <w:lang w:val="es" w:eastAsia="es" w:bidi="es"/>
        </w:rPr>
        <w:t>yupik</w:t>
      </w:r>
      <w:proofErr w:type="spellEnd"/>
      <w:r w:rsidRPr="00FF3E09">
        <w:rPr>
          <w:rFonts w:asciiTheme="minorHAnsi" w:hAnsiTheme="minorHAnsi"/>
          <w:sz w:val="18"/>
          <w:szCs w:val="18"/>
          <w:lang w:val="es" w:eastAsia="es" w:bidi="es"/>
        </w:rPr>
        <w:t>)</w:t>
      </w:r>
    </w:p>
    <w:p w14:paraId="1BB0D9A5" w14:textId="77777777" w:rsidR="008D5931" w:rsidRPr="00FF3E09" w:rsidRDefault="008D5931" w:rsidP="008D5931">
      <w:pPr>
        <w:ind w:left="720"/>
        <w:rPr>
          <w:rFonts w:asciiTheme="minorHAnsi" w:hAnsiTheme="minorHAnsi" w:cs="Arial"/>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w:t>
      </w:r>
      <w:proofErr w:type="spellStart"/>
      <w:r w:rsidRPr="00FF3E09">
        <w:rPr>
          <w:rFonts w:asciiTheme="minorHAnsi" w:hAnsiTheme="minorHAnsi"/>
          <w:sz w:val="18"/>
          <w:szCs w:val="18"/>
          <w:lang w:val="es" w:eastAsia="es" w:bidi="es"/>
        </w:rPr>
        <w:t>Eyak</w:t>
      </w:r>
      <w:proofErr w:type="spellEnd"/>
    </w:p>
    <w:p w14:paraId="6A9A5BD1" w14:textId="77777777" w:rsidR="008D5931" w:rsidRPr="00FF3E09" w:rsidRDefault="008D5931" w:rsidP="008D5931">
      <w:pPr>
        <w:ind w:left="720"/>
        <w:rPr>
          <w:rFonts w:asciiTheme="minorHAnsi" w:hAnsiTheme="minorHAnsi" w:cs="Arial"/>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Haida</w:t>
      </w:r>
    </w:p>
    <w:p w14:paraId="3EC148B4" w14:textId="77777777" w:rsidR="008D5931" w:rsidRPr="00FF3E09" w:rsidRDefault="008D5931" w:rsidP="008D5931">
      <w:pPr>
        <w:ind w:left="720"/>
        <w:rPr>
          <w:rFonts w:asciiTheme="minorHAnsi" w:hAnsiTheme="minorHAnsi" w:cs="Arial"/>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w:t>
      </w:r>
      <w:proofErr w:type="spellStart"/>
      <w:r w:rsidRPr="00FF3E09">
        <w:rPr>
          <w:rFonts w:asciiTheme="minorHAnsi" w:hAnsiTheme="minorHAnsi"/>
          <w:sz w:val="18"/>
          <w:szCs w:val="18"/>
          <w:lang w:val="es" w:eastAsia="es" w:bidi="es"/>
        </w:rPr>
        <w:t>Tlingit</w:t>
      </w:r>
      <w:proofErr w:type="spellEnd"/>
    </w:p>
    <w:p w14:paraId="180EEAD3" w14:textId="77777777" w:rsidR="008D5931" w:rsidRPr="00FF3E09" w:rsidRDefault="008D5931" w:rsidP="008D5931">
      <w:pPr>
        <w:ind w:left="720"/>
        <w:rPr>
          <w:rFonts w:asciiTheme="minorHAnsi" w:hAnsiTheme="minorHAnsi" w:cs="Arial"/>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w:t>
      </w:r>
      <w:proofErr w:type="spellStart"/>
      <w:r w:rsidRPr="00FF3E09">
        <w:rPr>
          <w:rFonts w:asciiTheme="minorHAnsi" w:hAnsiTheme="minorHAnsi"/>
          <w:sz w:val="18"/>
          <w:szCs w:val="18"/>
          <w:lang w:val="es" w:eastAsia="es" w:bidi="es"/>
        </w:rPr>
        <w:t>Tsimshian</w:t>
      </w:r>
      <w:proofErr w:type="spellEnd"/>
    </w:p>
    <w:p w14:paraId="0F53546E" w14:textId="77777777" w:rsidR="008D5931" w:rsidRPr="00FF3E09" w:rsidRDefault="008D5931" w:rsidP="008D5931">
      <w:pPr>
        <w:ind w:left="720"/>
        <w:rPr>
          <w:rFonts w:asciiTheme="minorHAnsi" w:hAnsiTheme="minorHAnsi"/>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Otro origen de Alaska ______________</w:t>
      </w:r>
    </w:p>
    <w:p w14:paraId="0ADAC725" w14:textId="77777777" w:rsidR="008D5931" w:rsidRPr="00FF3E09" w:rsidRDefault="008D5931" w:rsidP="008D5931">
      <w:pPr>
        <w:ind w:left="360"/>
        <w:rPr>
          <w:rFonts w:ascii="Arial" w:hAnsi="Arial" w:cs="Arial"/>
          <w:sz w:val="20"/>
          <w:szCs w:val="20"/>
        </w:rPr>
      </w:pPr>
    </w:p>
    <w:p w14:paraId="06169F5A" w14:textId="77777777" w:rsidR="008D5931" w:rsidRPr="00922C16" w:rsidRDefault="008D5931" w:rsidP="008D5931">
      <w:pPr>
        <w:ind w:left="360"/>
        <w:rPr>
          <w:rFonts w:asciiTheme="minorHAnsi" w:hAnsiTheme="minorHAnsi"/>
          <w:b/>
          <w:bCs/>
          <w:sz w:val="20"/>
          <w:szCs w:val="20"/>
          <w:lang w:val="en-US"/>
        </w:rPr>
      </w:pPr>
      <w:r w:rsidRPr="00FF3E09">
        <w:rPr>
          <w:rFonts w:asciiTheme="minorHAnsi" w:hAnsiTheme="minorHAnsi"/>
          <w:sz w:val="20"/>
          <w:szCs w:val="20"/>
          <w:lang w:val="es" w:eastAsia="es" w:bidi="es"/>
        </w:rPr>
        <w:fldChar w:fldCharType="begin">
          <w:ffData>
            <w:name w:val="Check1"/>
            <w:enabled/>
            <w:calcOnExit w:val="0"/>
            <w:checkBox>
              <w:sizeAuto/>
              <w:default w:val="0"/>
            </w:checkBox>
          </w:ffData>
        </w:fldChar>
      </w:r>
      <w:r w:rsidRPr="00CC39E7">
        <w:rPr>
          <w:rFonts w:asciiTheme="minorHAnsi" w:hAnsiTheme="minorHAnsi"/>
          <w:sz w:val="20"/>
          <w:szCs w:val="20"/>
          <w:lang w:val="en-US" w:eastAsia="es" w:bidi="es"/>
          <w:rPrChange w:id="1" w:author="Dulce Ruiz" w:date="2019-09-04T11:48:00Z">
            <w:rPr>
              <w:rFonts w:asciiTheme="minorHAnsi" w:hAnsiTheme="minorHAnsi"/>
              <w:sz w:val="20"/>
              <w:szCs w:val="20"/>
              <w:lang w:val="es" w:eastAsia="es" w:bidi="es"/>
            </w:rPr>
          </w:rPrChange>
        </w:rPr>
        <w:instrText xml:space="preserve"> FORMCHECKBOX </w:instrText>
      </w:r>
      <w:r w:rsidR="00C869CD">
        <w:rPr>
          <w:rFonts w:asciiTheme="minorHAnsi" w:hAnsiTheme="minorHAnsi"/>
          <w:sz w:val="20"/>
          <w:szCs w:val="20"/>
          <w:lang w:val="es" w:eastAsia="es" w:bidi="es"/>
        </w:rPr>
      </w:r>
      <w:r w:rsidR="00C869CD">
        <w:rPr>
          <w:rFonts w:asciiTheme="minorHAnsi" w:hAnsiTheme="minorHAnsi"/>
          <w:sz w:val="20"/>
          <w:szCs w:val="20"/>
          <w:lang w:val="es" w:eastAsia="es" w:bidi="es"/>
        </w:rPr>
        <w:fldChar w:fldCharType="separate"/>
      </w:r>
      <w:r w:rsidRPr="00FF3E09">
        <w:rPr>
          <w:rFonts w:asciiTheme="minorHAnsi" w:hAnsiTheme="minorHAnsi"/>
          <w:sz w:val="20"/>
          <w:szCs w:val="20"/>
          <w:lang w:val="es" w:eastAsia="es" w:bidi="es"/>
        </w:rPr>
        <w:fldChar w:fldCharType="end"/>
      </w:r>
      <w:r w:rsidRPr="00922C16">
        <w:rPr>
          <w:rFonts w:asciiTheme="minorHAnsi" w:hAnsiTheme="minorHAnsi"/>
          <w:b/>
          <w:bCs/>
          <w:sz w:val="20"/>
          <w:szCs w:val="20"/>
          <w:lang w:val="en-US" w:eastAsia="es" w:bidi="es"/>
        </w:rPr>
        <w:t xml:space="preserve"> </w:t>
      </w:r>
      <w:proofErr w:type="spellStart"/>
      <w:r w:rsidRPr="00922C16">
        <w:rPr>
          <w:rFonts w:asciiTheme="minorHAnsi" w:hAnsiTheme="minorHAnsi"/>
          <w:b/>
          <w:bCs/>
          <w:sz w:val="20"/>
          <w:szCs w:val="20"/>
          <w:lang w:val="en-US" w:eastAsia="es" w:bidi="es"/>
        </w:rPr>
        <w:t>Indoamericano</w:t>
      </w:r>
      <w:proofErr w:type="spellEnd"/>
    </w:p>
    <w:p w14:paraId="2CEBE90F" w14:textId="77777777" w:rsidR="000652CC" w:rsidRPr="00922C16" w:rsidRDefault="000652CC" w:rsidP="000652CC">
      <w:pPr>
        <w:ind w:left="720"/>
        <w:rPr>
          <w:rFonts w:asciiTheme="minorHAnsi" w:hAnsiTheme="minorHAnsi"/>
          <w:sz w:val="18"/>
          <w:szCs w:val="18"/>
          <w:lang w:val="en-US"/>
        </w:rPr>
      </w:pPr>
      <w:r w:rsidRPr="00FF3E09">
        <w:rPr>
          <w:rFonts w:asciiTheme="minorHAnsi" w:hAnsiTheme="minorHAnsi"/>
          <w:sz w:val="18"/>
          <w:szCs w:val="18"/>
        </w:rPr>
        <w:fldChar w:fldCharType="begin">
          <w:ffData>
            <w:name w:val="Check1"/>
            <w:enabled/>
            <w:calcOnExit w:val="0"/>
            <w:checkBox>
              <w:sizeAuto/>
              <w:default w:val="0"/>
            </w:checkBox>
          </w:ffData>
        </w:fldChar>
      </w:r>
      <w:r w:rsidRPr="00922C16">
        <w:rPr>
          <w:rFonts w:asciiTheme="minorHAnsi" w:hAnsiTheme="minorHAnsi"/>
          <w:sz w:val="18"/>
          <w:szCs w:val="18"/>
          <w:lang w:val="en-US"/>
        </w:rPr>
        <w:instrText xml:space="preserve"> FORMCHECKBOX </w:instrText>
      </w:r>
      <w:r w:rsidR="00C869CD">
        <w:rPr>
          <w:rFonts w:asciiTheme="minorHAnsi" w:hAnsiTheme="minorHAnsi"/>
          <w:sz w:val="18"/>
          <w:szCs w:val="18"/>
        </w:rPr>
      </w:r>
      <w:r w:rsidR="00C869CD">
        <w:rPr>
          <w:rFonts w:asciiTheme="minorHAnsi" w:hAnsiTheme="minorHAnsi"/>
          <w:sz w:val="18"/>
          <w:szCs w:val="18"/>
        </w:rPr>
        <w:fldChar w:fldCharType="separate"/>
      </w:r>
      <w:r w:rsidRPr="00FF3E09">
        <w:rPr>
          <w:rFonts w:asciiTheme="minorHAnsi" w:hAnsiTheme="minorHAnsi"/>
          <w:sz w:val="18"/>
          <w:szCs w:val="18"/>
        </w:rPr>
        <w:fldChar w:fldCharType="end"/>
      </w:r>
      <w:r w:rsidRPr="00922C16">
        <w:rPr>
          <w:rFonts w:asciiTheme="minorHAnsi" w:hAnsiTheme="minorHAnsi"/>
          <w:sz w:val="18"/>
          <w:szCs w:val="18"/>
          <w:lang w:val="en-US"/>
        </w:rPr>
        <w:t xml:space="preserve"> Chehalis</w:t>
      </w:r>
    </w:p>
    <w:p w14:paraId="7158A21D" w14:textId="77777777" w:rsidR="000652CC" w:rsidRPr="00922C16" w:rsidRDefault="000652CC" w:rsidP="000652CC">
      <w:pPr>
        <w:ind w:left="720"/>
        <w:rPr>
          <w:rFonts w:asciiTheme="minorHAnsi" w:hAnsiTheme="minorHAnsi"/>
          <w:sz w:val="18"/>
          <w:szCs w:val="18"/>
          <w:lang w:val="en-US"/>
        </w:rPr>
      </w:pPr>
      <w:r w:rsidRPr="00FF3E09">
        <w:rPr>
          <w:rFonts w:asciiTheme="minorHAnsi" w:hAnsiTheme="minorHAnsi"/>
          <w:sz w:val="18"/>
          <w:szCs w:val="18"/>
        </w:rPr>
        <w:fldChar w:fldCharType="begin">
          <w:ffData>
            <w:name w:val="Check1"/>
            <w:enabled/>
            <w:calcOnExit w:val="0"/>
            <w:checkBox>
              <w:sizeAuto/>
              <w:default w:val="0"/>
            </w:checkBox>
          </w:ffData>
        </w:fldChar>
      </w:r>
      <w:r w:rsidRPr="00922C16">
        <w:rPr>
          <w:rFonts w:asciiTheme="minorHAnsi" w:hAnsiTheme="minorHAnsi"/>
          <w:sz w:val="18"/>
          <w:szCs w:val="18"/>
          <w:lang w:val="en-US"/>
        </w:rPr>
        <w:instrText xml:space="preserve"> FORMCHECKBOX </w:instrText>
      </w:r>
      <w:r w:rsidR="00C869CD">
        <w:rPr>
          <w:rFonts w:asciiTheme="minorHAnsi" w:hAnsiTheme="minorHAnsi"/>
          <w:sz w:val="18"/>
          <w:szCs w:val="18"/>
        </w:rPr>
      </w:r>
      <w:r w:rsidR="00C869CD">
        <w:rPr>
          <w:rFonts w:asciiTheme="minorHAnsi" w:hAnsiTheme="minorHAnsi"/>
          <w:sz w:val="18"/>
          <w:szCs w:val="18"/>
        </w:rPr>
        <w:fldChar w:fldCharType="separate"/>
      </w:r>
      <w:r w:rsidRPr="00FF3E09">
        <w:rPr>
          <w:rFonts w:asciiTheme="minorHAnsi" w:hAnsiTheme="minorHAnsi"/>
          <w:sz w:val="18"/>
          <w:szCs w:val="18"/>
        </w:rPr>
        <w:fldChar w:fldCharType="end"/>
      </w:r>
      <w:r w:rsidRPr="00922C16">
        <w:rPr>
          <w:rFonts w:asciiTheme="minorHAnsi" w:hAnsiTheme="minorHAnsi"/>
          <w:sz w:val="18"/>
          <w:szCs w:val="18"/>
          <w:lang w:val="en-US"/>
        </w:rPr>
        <w:t xml:space="preserve"> Chinook</w:t>
      </w:r>
    </w:p>
    <w:p w14:paraId="70501F2E" w14:textId="77777777" w:rsidR="000652CC" w:rsidRPr="00922C16" w:rsidRDefault="000652CC" w:rsidP="000652CC">
      <w:pPr>
        <w:ind w:left="720"/>
        <w:rPr>
          <w:rFonts w:asciiTheme="minorHAnsi" w:hAnsiTheme="minorHAnsi"/>
          <w:sz w:val="18"/>
          <w:szCs w:val="18"/>
          <w:lang w:val="en-US"/>
        </w:rPr>
      </w:pPr>
      <w:r w:rsidRPr="00FF3E09">
        <w:rPr>
          <w:rFonts w:asciiTheme="minorHAnsi" w:hAnsiTheme="minorHAnsi"/>
          <w:sz w:val="18"/>
          <w:szCs w:val="18"/>
        </w:rPr>
        <w:fldChar w:fldCharType="begin">
          <w:ffData>
            <w:name w:val="Check1"/>
            <w:enabled/>
            <w:calcOnExit w:val="0"/>
            <w:checkBox>
              <w:sizeAuto/>
              <w:default w:val="0"/>
            </w:checkBox>
          </w:ffData>
        </w:fldChar>
      </w:r>
      <w:r w:rsidRPr="00922C16">
        <w:rPr>
          <w:rFonts w:asciiTheme="minorHAnsi" w:hAnsiTheme="minorHAnsi"/>
          <w:sz w:val="18"/>
          <w:szCs w:val="18"/>
          <w:lang w:val="en-US"/>
        </w:rPr>
        <w:instrText xml:space="preserve"> FORMCHECKBOX </w:instrText>
      </w:r>
      <w:r w:rsidR="00C869CD">
        <w:rPr>
          <w:rFonts w:asciiTheme="minorHAnsi" w:hAnsiTheme="minorHAnsi"/>
          <w:sz w:val="18"/>
          <w:szCs w:val="18"/>
        </w:rPr>
      </w:r>
      <w:r w:rsidR="00C869CD">
        <w:rPr>
          <w:rFonts w:asciiTheme="minorHAnsi" w:hAnsiTheme="minorHAnsi"/>
          <w:sz w:val="18"/>
          <w:szCs w:val="18"/>
        </w:rPr>
        <w:fldChar w:fldCharType="separate"/>
      </w:r>
      <w:r w:rsidRPr="00FF3E09">
        <w:rPr>
          <w:rFonts w:asciiTheme="minorHAnsi" w:hAnsiTheme="minorHAnsi"/>
          <w:sz w:val="18"/>
          <w:szCs w:val="18"/>
        </w:rPr>
        <w:fldChar w:fldCharType="end"/>
      </w:r>
      <w:r w:rsidRPr="00922C16">
        <w:rPr>
          <w:rFonts w:asciiTheme="minorHAnsi" w:hAnsiTheme="minorHAnsi"/>
          <w:sz w:val="18"/>
          <w:szCs w:val="18"/>
          <w:lang w:val="en-US"/>
        </w:rPr>
        <w:t xml:space="preserve"> Colville</w:t>
      </w:r>
    </w:p>
    <w:p w14:paraId="4CC9103C" w14:textId="77777777" w:rsidR="000652CC" w:rsidRPr="00922C16" w:rsidRDefault="000652CC" w:rsidP="000652CC">
      <w:pPr>
        <w:ind w:left="720"/>
        <w:rPr>
          <w:rFonts w:asciiTheme="minorHAnsi" w:hAnsiTheme="minorHAnsi"/>
          <w:sz w:val="18"/>
          <w:szCs w:val="18"/>
          <w:lang w:val="en-US"/>
        </w:rPr>
      </w:pPr>
      <w:r w:rsidRPr="00FF3E09">
        <w:rPr>
          <w:rFonts w:asciiTheme="minorHAnsi" w:hAnsiTheme="minorHAnsi"/>
          <w:sz w:val="18"/>
          <w:szCs w:val="18"/>
        </w:rPr>
        <w:fldChar w:fldCharType="begin">
          <w:ffData>
            <w:name w:val="Check1"/>
            <w:enabled/>
            <w:calcOnExit w:val="0"/>
            <w:checkBox>
              <w:sizeAuto/>
              <w:default w:val="0"/>
            </w:checkBox>
          </w:ffData>
        </w:fldChar>
      </w:r>
      <w:r w:rsidRPr="00922C16">
        <w:rPr>
          <w:rFonts w:asciiTheme="minorHAnsi" w:hAnsiTheme="minorHAnsi"/>
          <w:sz w:val="18"/>
          <w:szCs w:val="18"/>
          <w:lang w:val="en-US"/>
        </w:rPr>
        <w:instrText xml:space="preserve"> FORMCHECKBOX </w:instrText>
      </w:r>
      <w:r w:rsidR="00C869CD">
        <w:rPr>
          <w:rFonts w:asciiTheme="minorHAnsi" w:hAnsiTheme="minorHAnsi"/>
          <w:sz w:val="18"/>
          <w:szCs w:val="18"/>
        </w:rPr>
      </w:r>
      <w:r w:rsidR="00C869CD">
        <w:rPr>
          <w:rFonts w:asciiTheme="minorHAnsi" w:hAnsiTheme="minorHAnsi"/>
          <w:sz w:val="18"/>
          <w:szCs w:val="18"/>
        </w:rPr>
        <w:fldChar w:fldCharType="separate"/>
      </w:r>
      <w:r w:rsidRPr="00FF3E09">
        <w:rPr>
          <w:rFonts w:asciiTheme="minorHAnsi" w:hAnsiTheme="minorHAnsi"/>
          <w:sz w:val="18"/>
          <w:szCs w:val="18"/>
        </w:rPr>
        <w:fldChar w:fldCharType="end"/>
      </w:r>
      <w:r w:rsidRPr="00922C16">
        <w:rPr>
          <w:rFonts w:asciiTheme="minorHAnsi" w:hAnsiTheme="minorHAnsi"/>
          <w:sz w:val="18"/>
          <w:szCs w:val="18"/>
          <w:lang w:val="en-US"/>
        </w:rPr>
        <w:t xml:space="preserve"> Cowlitz</w:t>
      </w:r>
    </w:p>
    <w:p w14:paraId="5880B69F" w14:textId="77777777" w:rsidR="000652CC" w:rsidRPr="00922C16" w:rsidRDefault="000652CC" w:rsidP="000652CC">
      <w:pPr>
        <w:ind w:left="720"/>
        <w:rPr>
          <w:rFonts w:asciiTheme="minorHAnsi" w:hAnsiTheme="minorHAnsi"/>
          <w:sz w:val="18"/>
          <w:szCs w:val="18"/>
          <w:lang w:val="en-US"/>
        </w:rPr>
      </w:pPr>
      <w:r w:rsidRPr="00FF3E09">
        <w:rPr>
          <w:rFonts w:asciiTheme="minorHAnsi" w:hAnsiTheme="minorHAnsi"/>
          <w:sz w:val="18"/>
          <w:szCs w:val="18"/>
        </w:rPr>
        <w:fldChar w:fldCharType="begin">
          <w:ffData>
            <w:name w:val="Check1"/>
            <w:enabled/>
            <w:calcOnExit w:val="0"/>
            <w:checkBox>
              <w:sizeAuto/>
              <w:default w:val="0"/>
            </w:checkBox>
          </w:ffData>
        </w:fldChar>
      </w:r>
      <w:r w:rsidRPr="00922C16">
        <w:rPr>
          <w:rFonts w:asciiTheme="minorHAnsi" w:hAnsiTheme="minorHAnsi"/>
          <w:sz w:val="18"/>
          <w:szCs w:val="18"/>
          <w:lang w:val="en-US"/>
        </w:rPr>
        <w:instrText xml:space="preserve"> FORMCHECKBOX </w:instrText>
      </w:r>
      <w:r w:rsidR="00C869CD">
        <w:rPr>
          <w:rFonts w:asciiTheme="minorHAnsi" w:hAnsiTheme="minorHAnsi"/>
          <w:sz w:val="18"/>
          <w:szCs w:val="18"/>
        </w:rPr>
      </w:r>
      <w:r w:rsidR="00C869CD">
        <w:rPr>
          <w:rFonts w:asciiTheme="minorHAnsi" w:hAnsiTheme="minorHAnsi"/>
          <w:sz w:val="18"/>
          <w:szCs w:val="18"/>
        </w:rPr>
        <w:fldChar w:fldCharType="separate"/>
      </w:r>
      <w:r w:rsidRPr="00FF3E09">
        <w:rPr>
          <w:rFonts w:asciiTheme="minorHAnsi" w:hAnsiTheme="minorHAnsi"/>
          <w:sz w:val="18"/>
          <w:szCs w:val="18"/>
        </w:rPr>
        <w:fldChar w:fldCharType="end"/>
      </w:r>
      <w:r w:rsidRPr="00922C16">
        <w:rPr>
          <w:rFonts w:asciiTheme="minorHAnsi" w:hAnsiTheme="minorHAnsi"/>
          <w:sz w:val="18"/>
          <w:szCs w:val="18"/>
          <w:lang w:val="en-US"/>
        </w:rPr>
        <w:t xml:space="preserve"> Duwamish</w:t>
      </w:r>
    </w:p>
    <w:p w14:paraId="5CEAD005" w14:textId="77777777" w:rsidR="000652CC" w:rsidRPr="00922C16" w:rsidRDefault="000652CC" w:rsidP="000652CC">
      <w:pPr>
        <w:ind w:left="720"/>
        <w:rPr>
          <w:rFonts w:asciiTheme="minorHAnsi" w:hAnsiTheme="minorHAnsi"/>
          <w:sz w:val="18"/>
          <w:szCs w:val="18"/>
          <w:lang w:val="en-US"/>
        </w:rPr>
      </w:pPr>
      <w:r w:rsidRPr="00FF3E09">
        <w:rPr>
          <w:rFonts w:asciiTheme="minorHAnsi" w:hAnsiTheme="minorHAnsi"/>
          <w:sz w:val="18"/>
          <w:szCs w:val="18"/>
        </w:rPr>
        <w:fldChar w:fldCharType="begin">
          <w:ffData>
            <w:name w:val="Check1"/>
            <w:enabled/>
            <w:calcOnExit w:val="0"/>
            <w:checkBox>
              <w:sizeAuto/>
              <w:default w:val="0"/>
            </w:checkBox>
          </w:ffData>
        </w:fldChar>
      </w:r>
      <w:r w:rsidRPr="00922C16">
        <w:rPr>
          <w:rFonts w:asciiTheme="minorHAnsi" w:hAnsiTheme="minorHAnsi"/>
          <w:sz w:val="18"/>
          <w:szCs w:val="18"/>
          <w:lang w:val="en-US"/>
        </w:rPr>
        <w:instrText xml:space="preserve"> FORMCHECKBOX </w:instrText>
      </w:r>
      <w:r w:rsidR="00C869CD">
        <w:rPr>
          <w:rFonts w:asciiTheme="minorHAnsi" w:hAnsiTheme="minorHAnsi"/>
          <w:sz w:val="18"/>
          <w:szCs w:val="18"/>
        </w:rPr>
      </w:r>
      <w:r w:rsidR="00C869CD">
        <w:rPr>
          <w:rFonts w:asciiTheme="minorHAnsi" w:hAnsiTheme="minorHAnsi"/>
          <w:sz w:val="18"/>
          <w:szCs w:val="18"/>
        </w:rPr>
        <w:fldChar w:fldCharType="separate"/>
      </w:r>
      <w:r w:rsidRPr="00FF3E09">
        <w:rPr>
          <w:rFonts w:asciiTheme="minorHAnsi" w:hAnsiTheme="minorHAnsi"/>
          <w:sz w:val="18"/>
          <w:szCs w:val="18"/>
        </w:rPr>
        <w:fldChar w:fldCharType="end"/>
      </w:r>
      <w:r w:rsidRPr="00922C16">
        <w:rPr>
          <w:rFonts w:asciiTheme="minorHAnsi" w:hAnsiTheme="minorHAnsi"/>
          <w:sz w:val="18"/>
          <w:szCs w:val="18"/>
          <w:lang w:val="en-US"/>
        </w:rPr>
        <w:t xml:space="preserve"> Hoh</w:t>
      </w:r>
    </w:p>
    <w:p w14:paraId="373B3CFD" w14:textId="77777777" w:rsidR="000652CC" w:rsidRPr="00922C16" w:rsidRDefault="000652CC" w:rsidP="000652CC">
      <w:pPr>
        <w:ind w:left="720"/>
        <w:rPr>
          <w:rFonts w:asciiTheme="minorHAnsi" w:hAnsiTheme="minorHAnsi"/>
          <w:sz w:val="18"/>
          <w:szCs w:val="18"/>
          <w:lang w:val="en-US"/>
        </w:rPr>
      </w:pPr>
      <w:r w:rsidRPr="00FF3E09">
        <w:rPr>
          <w:rFonts w:asciiTheme="minorHAnsi" w:hAnsiTheme="minorHAnsi"/>
          <w:sz w:val="18"/>
          <w:szCs w:val="18"/>
        </w:rPr>
        <w:fldChar w:fldCharType="begin">
          <w:ffData>
            <w:name w:val="Check1"/>
            <w:enabled/>
            <w:calcOnExit w:val="0"/>
            <w:checkBox>
              <w:sizeAuto/>
              <w:default w:val="0"/>
            </w:checkBox>
          </w:ffData>
        </w:fldChar>
      </w:r>
      <w:r w:rsidRPr="00922C16">
        <w:rPr>
          <w:rFonts w:asciiTheme="minorHAnsi" w:hAnsiTheme="minorHAnsi"/>
          <w:sz w:val="18"/>
          <w:szCs w:val="18"/>
          <w:lang w:val="en-US"/>
        </w:rPr>
        <w:instrText xml:space="preserve"> FORMCHECKBOX </w:instrText>
      </w:r>
      <w:r w:rsidR="00C869CD">
        <w:rPr>
          <w:rFonts w:asciiTheme="minorHAnsi" w:hAnsiTheme="minorHAnsi"/>
          <w:sz w:val="18"/>
          <w:szCs w:val="18"/>
        </w:rPr>
      </w:r>
      <w:r w:rsidR="00C869CD">
        <w:rPr>
          <w:rFonts w:asciiTheme="minorHAnsi" w:hAnsiTheme="minorHAnsi"/>
          <w:sz w:val="18"/>
          <w:szCs w:val="18"/>
        </w:rPr>
        <w:fldChar w:fldCharType="separate"/>
      </w:r>
      <w:r w:rsidRPr="00FF3E09">
        <w:rPr>
          <w:rFonts w:asciiTheme="minorHAnsi" w:hAnsiTheme="minorHAnsi"/>
          <w:sz w:val="18"/>
          <w:szCs w:val="18"/>
        </w:rPr>
        <w:fldChar w:fldCharType="end"/>
      </w:r>
      <w:r w:rsidRPr="00922C16">
        <w:rPr>
          <w:rFonts w:asciiTheme="minorHAnsi" w:hAnsiTheme="minorHAnsi"/>
          <w:sz w:val="18"/>
          <w:szCs w:val="18"/>
          <w:lang w:val="en-US"/>
        </w:rPr>
        <w:t xml:space="preserve"> Jamestown</w:t>
      </w:r>
    </w:p>
    <w:p w14:paraId="769F8256" w14:textId="77777777" w:rsidR="000652CC" w:rsidRPr="00922C16" w:rsidRDefault="000652CC" w:rsidP="000652CC">
      <w:pPr>
        <w:ind w:left="720"/>
        <w:rPr>
          <w:rFonts w:asciiTheme="minorHAnsi" w:hAnsiTheme="minorHAnsi"/>
          <w:sz w:val="18"/>
          <w:szCs w:val="18"/>
          <w:lang w:val="en-US"/>
        </w:rPr>
      </w:pPr>
      <w:r w:rsidRPr="00FF3E09">
        <w:rPr>
          <w:rFonts w:asciiTheme="minorHAnsi" w:hAnsiTheme="minorHAnsi"/>
          <w:sz w:val="18"/>
          <w:szCs w:val="18"/>
        </w:rPr>
        <w:fldChar w:fldCharType="begin">
          <w:ffData>
            <w:name w:val="Check1"/>
            <w:enabled/>
            <w:calcOnExit w:val="0"/>
            <w:checkBox>
              <w:sizeAuto/>
              <w:default w:val="0"/>
            </w:checkBox>
          </w:ffData>
        </w:fldChar>
      </w:r>
      <w:r w:rsidRPr="00922C16">
        <w:rPr>
          <w:rFonts w:asciiTheme="minorHAnsi" w:hAnsiTheme="minorHAnsi"/>
          <w:sz w:val="18"/>
          <w:szCs w:val="18"/>
          <w:lang w:val="en-US"/>
        </w:rPr>
        <w:instrText xml:space="preserve"> FORMCHECKBOX </w:instrText>
      </w:r>
      <w:r w:rsidR="00C869CD">
        <w:rPr>
          <w:rFonts w:asciiTheme="minorHAnsi" w:hAnsiTheme="minorHAnsi"/>
          <w:sz w:val="18"/>
          <w:szCs w:val="18"/>
        </w:rPr>
      </w:r>
      <w:r w:rsidR="00C869CD">
        <w:rPr>
          <w:rFonts w:asciiTheme="minorHAnsi" w:hAnsiTheme="minorHAnsi"/>
          <w:sz w:val="18"/>
          <w:szCs w:val="18"/>
        </w:rPr>
        <w:fldChar w:fldCharType="separate"/>
      </w:r>
      <w:r w:rsidRPr="00FF3E09">
        <w:rPr>
          <w:rFonts w:asciiTheme="minorHAnsi" w:hAnsiTheme="minorHAnsi"/>
          <w:sz w:val="18"/>
          <w:szCs w:val="18"/>
        </w:rPr>
        <w:fldChar w:fldCharType="end"/>
      </w:r>
      <w:r w:rsidRPr="00922C16">
        <w:rPr>
          <w:rFonts w:asciiTheme="minorHAnsi" w:hAnsiTheme="minorHAnsi"/>
          <w:sz w:val="18"/>
          <w:szCs w:val="18"/>
          <w:lang w:val="en-US"/>
        </w:rPr>
        <w:t xml:space="preserve"> </w:t>
      </w:r>
      <w:proofErr w:type="spellStart"/>
      <w:r w:rsidRPr="00922C16">
        <w:rPr>
          <w:rFonts w:asciiTheme="minorHAnsi" w:hAnsiTheme="minorHAnsi"/>
          <w:sz w:val="18"/>
          <w:szCs w:val="18"/>
          <w:lang w:val="en-US"/>
        </w:rPr>
        <w:t>Kalispel</w:t>
      </w:r>
      <w:proofErr w:type="spellEnd"/>
    </w:p>
    <w:p w14:paraId="60580192" w14:textId="77777777" w:rsidR="000652CC" w:rsidRPr="00922C16" w:rsidRDefault="000652CC" w:rsidP="000652CC">
      <w:pPr>
        <w:ind w:left="720"/>
        <w:rPr>
          <w:rFonts w:asciiTheme="minorHAnsi" w:hAnsiTheme="minorHAnsi"/>
          <w:sz w:val="18"/>
          <w:szCs w:val="18"/>
          <w:lang w:val="en-US"/>
        </w:rPr>
      </w:pPr>
      <w:r w:rsidRPr="00FF3E09">
        <w:rPr>
          <w:rFonts w:asciiTheme="minorHAnsi" w:hAnsiTheme="minorHAnsi"/>
          <w:sz w:val="18"/>
          <w:szCs w:val="18"/>
        </w:rPr>
        <w:fldChar w:fldCharType="begin">
          <w:ffData>
            <w:name w:val="Check1"/>
            <w:enabled/>
            <w:calcOnExit w:val="0"/>
            <w:checkBox>
              <w:sizeAuto/>
              <w:default w:val="0"/>
            </w:checkBox>
          </w:ffData>
        </w:fldChar>
      </w:r>
      <w:r w:rsidRPr="00922C16">
        <w:rPr>
          <w:rFonts w:asciiTheme="minorHAnsi" w:hAnsiTheme="minorHAnsi"/>
          <w:sz w:val="18"/>
          <w:szCs w:val="18"/>
          <w:lang w:val="en-US"/>
        </w:rPr>
        <w:instrText xml:space="preserve"> FORMCHECKBOX </w:instrText>
      </w:r>
      <w:r w:rsidR="00C869CD">
        <w:rPr>
          <w:rFonts w:asciiTheme="minorHAnsi" w:hAnsiTheme="minorHAnsi"/>
          <w:sz w:val="18"/>
          <w:szCs w:val="18"/>
        </w:rPr>
      </w:r>
      <w:r w:rsidR="00C869CD">
        <w:rPr>
          <w:rFonts w:asciiTheme="minorHAnsi" w:hAnsiTheme="minorHAnsi"/>
          <w:sz w:val="18"/>
          <w:szCs w:val="18"/>
        </w:rPr>
        <w:fldChar w:fldCharType="separate"/>
      </w:r>
      <w:r w:rsidRPr="00FF3E09">
        <w:rPr>
          <w:rFonts w:asciiTheme="minorHAnsi" w:hAnsiTheme="minorHAnsi"/>
          <w:sz w:val="18"/>
          <w:szCs w:val="18"/>
        </w:rPr>
        <w:fldChar w:fldCharType="end"/>
      </w:r>
      <w:r w:rsidRPr="00922C16">
        <w:rPr>
          <w:rFonts w:asciiTheme="minorHAnsi" w:hAnsiTheme="minorHAnsi"/>
          <w:sz w:val="18"/>
          <w:szCs w:val="18"/>
          <w:lang w:val="en-US"/>
        </w:rPr>
        <w:t xml:space="preserve"> </w:t>
      </w:r>
      <w:proofErr w:type="spellStart"/>
      <w:r w:rsidRPr="00922C16">
        <w:rPr>
          <w:rFonts w:asciiTheme="minorHAnsi" w:hAnsiTheme="minorHAnsi"/>
          <w:sz w:val="18"/>
          <w:szCs w:val="18"/>
          <w:lang w:val="en-US"/>
        </w:rPr>
        <w:t>Kikiallus</w:t>
      </w:r>
      <w:proofErr w:type="spellEnd"/>
    </w:p>
    <w:p w14:paraId="2B412046" w14:textId="77777777" w:rsidR="000652CC" w:rsidRPr="00922C16" w:rsidRDefault="000652CC" w:rsidP="000652CC">
      <w:pPr>
        <w:ind w:left="720"/>
        <w:rPr>
          <w:rFonts w:asciiTheme="minorHAnsi" w:hAnsiTheme="minorHAnsi"/>
          <w:sz w:val="18"/>
          <w:szCs w:val="18"/>
          <w:lang w:val="en-US"/>
        </w:rPr>
      </w:pPr>
      <w:r w:rsidRPr="00FF3E09">
        <w:rPr>
          <w:rFonts w:asciiTheme="minorHAnsi" w:hAnsiTheme="minorHAnsi"/>
          <w:sz w:val="18"/>
          <w:szCs w:val="18"/>
        </w:rPr>
        <w:fldChar w:fldCharType="begin">
          <w:ffData>
            <w:name w:val="Check1"/>
            <w:enabled/>
            <w:calcOnExit w:val="0"/>
            <w:checkBox>
              <w:sizeAuto/>
              <w:default w:val="0"/>
            </w:checkBox>
          </w:ffData>
        </w:fldChar>
      </w:r>
      <w:r w:rsidRPr="00922C16">
        <w:rPr>
          <w:rFonts w:asciiTheme="minorHAnsi" w:hAnsiTheme="minorHAnsi"/>
          <w:sz w:val="18"/>
          <w:szCs w:val="18"/>
          <w:lang w:val="en-US"/>
        </w:rPr>
        <w:instrText xml:space="preserve"> FORMCHECKBOX </w:instrText>
      </w:r>
      <w:r w:rsidR="00C869CD">
        <w:rPr>
          <w:rFonts w:asciiTheme="minorHAnsi" w:hAnsiTheme="minorHAnsi"/>
          <w:sz w:val="18"/>
          <w:szCs w:val="18"/>
        </w:rPr>
      </w:r>
      <w:r w:rsidR="00C869CD">
        <w:rPr>
          <w:rFonts w:asciiTheme="minorHAnsi" w:hAnsiTheme="minorHAnsi"/>
          <w:sz w:val="18"/>
          <w:szCs w:val="18"/>
        </w:rPr>
        <w:fldChar w:fldCharType="separate"/>
      </w:r>
      <w:r w:rsidRPr="00FF3E09">
        <w:rPr>
          <w:rFonts w:asciiTheme="minorHAnsi" w:hAnsiTheme="minorHAnsi"/>
          <w:sz w:val="18"/>
          <w:szCs w:val="18"/>
        </w:rPr>
        <w:fldChar w:fldCharType="end"/>
      </w:r>
      <w:r w:rsidRPr="00922C16">
        <w:rPr>
          <w:rFonts w:asciiTheme="minorHAnsi" w:hAnsiTheme="minorHAnsi"/>
          <w:sz w:val="18"/>
          <w:szCs w:val="18"/>
          <w:lang w:val="en-US"/>
        </w:rPr>
        <w:t xml:space="preserve"> Lower Elwha</w:t>
      </w:r>
    </w:p>
    <w:p w14:paraId="7C7FD5EC" w14:textId="77777777" w:rsidR="00365FE3" w:rsidRPr="00922C16" w:rsidRDefault="00365FE3" w:rsidP="00365FE3">
      <w:pPr>
        <w:ind w:left="720"/>
        <w:rPr>
          <w:rFonts w:asciiTheme="minorHAnsi" w:hAnsiTheme="minorHAnsi"/>
          <w:sz w:val="18"/>
          <w:szCs w:val="18"/>
          <w:lang w:val="en-U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922C16">
        <w:rPr>
          <w:rFonts w:asciiTheme="minorHAnsi" w:hAnsiTheme="minorHAnsi"/>
          <w:sz w:val="18"/>
          <w:szCs w:val="18"/>
          <w:lang w:val="en-U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922C16">
        <w:rPr>
          <w:rFonts w:asciiTheme="minorHAnsi" w:hAnsiTheme="minorHAnsi"/>
          <w:sz w:val="18"/>
          <w:szCs w:val="18"/>
          <w:lang w:val="en-US" w:eastAsia="es" w:bidi="es"/>
        </w:rPr>
        <w:t xml:space="preserve"> Lummi</w:t>
      </w:r>
    </w:p>
    <w:p w14:paraId="4F3EBD4A" w14:textId="77777777" w:rsidR="00365FE3" w:rsidRPr="00922C16" w:rsidRDefault="00365FE3" w:rsidP="00365FE3">
      <w:pPr>
        <w:ind w:left="720"/>
        <w:rPr>
          <w:rFonts w:asciiTheme="minorHAnsi" w:hAnsiTheme="minorHAnsi"/>
          <w:sz w:val="18"/>
          <w:szCs w:val="18"/>
          <w:lang w:val="en-U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922C16">
        <w:rPr>
          <w:rFonts w:asciiTheme="minorHAnsi" w:hAnsiTheme="minorHAnsi"/>
          <w:sz w:val="18"/>
          <w:szCs w:val="18"/>
          <w:lang w:val="en-U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922C16">
        <w:rPr>
          <w:rFonts w:asciiTheme="minorHAnsi" w:hAnsiTheme="minorHAnsi"/>
          <w:sz w:val="18"/>
          <w:szCs w:val="18"/>
          <w:lang w:val="en-US" w:eastAsia="es" w:bidi="es"/>
        </w:rPr>
        <w:t xml:space="preserve"> Makah</w:t>
      </w:r>
    </w:p>
    <w:p w14:paraId="34F091C8" w14:textId="77777777" w:rsidR="00365FE3" w:rsidRPr="00922C16" w:rsidRDefault="00365FE3" w:rsidP="00365FE3">
      <w:pPr>
        <w:ind w:left="720"/>
        <w:rPr>
          <w:rFonts w:asciiTheme="minorHAnsi" w:hAnsiTheme="minorHAnsi"/>
          <w:sz w:val="18"/>
          <w:szCs w:val="18"/>
          <w:lang w:val="en-U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922C16">
        <w:rPr>
          <w:rFonts w:asciiTheme="minorHAnsi" w:hAnsiTheme="minorHAnsi"/>
          <w:sz w:val="18"/>
          <w:szCs w:val="18"/>
          <w:lang w:val="en-U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922C16">
        <w:rPr>
          <w:rFonts w:asciiTheme="minorHAnsi" w:hAnsiTheme="minorHAnsi"/>
          <w:sz w:val="18"/>
          <w:szCs w:val="18"/>
          <w:lang w:val="en-US" w:eastAsia="es" w:bidi="es"/>
        </w:rPr>
        <w:t xml:space="preserve"> Muckleshoot</w:t>
      </w:r>
    </w:p>
    <w:p w14:paraId="0C156D97" w14:textId="77777777" w:rsidR="00365FE3" w:rsidRPr="00922C16" w:rsidRDefault="00365FE3" w:rsidP="00365FE3">
      <w:pPr>
        <w:ind w:left="720"/>
        <w:rPr>
          <w:rFonts w:asciiTheme="minorHAnsi" w:hAnsiTheme="minorHAnsi"/>
          <w:sz w:val="18"/>
          <w:szCs w:val="18"/>
          <w:lang w:val="en-U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922C16">
        <w:rPr>
          <w:rFonts w:asciiTheme="minorHAnsi" w:hAnsiTheme="minorHAnsi"/>
          <w:sz w:val="18"/>
          <w:szCs w:val="18"/>
          <w:lang w:val="en-U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922C16">
        <w:rPr>
          <w:rFonts w:asciiTheme="minorHAnsi" w:hAnsiTheme="minorHAnsi"/>
          <w:sz w:val="18"/>
          <w:szCs w:val="18"/>
          <w:lang w:val="en-US" w:eastAsia="es" w:bidi="es"/>
        </w:rPr>
        <w:t xml:space="preserve"> Nisqually</w:t>
      </w:r>
    </w:p>
    <w:p w14:paraId="2D19FBB8" w14:textId="77777777" w:rsidR="00365FE3" w:rsidRPr="00922C16" w:rsidRDefault="00365FE3" w:rsidP="00365FE3">
      <w:pPr>
        <w:ind w:left="720"/>
        <w:rPr>
          <w:rFonts w:asciiTheme="minorHAnsi" w:hAnsiTheme="minorHAnsi"/>
          <w:sz w:val="18"/>
          <w:szCs w:val="18"/>
          <w:lang w:val="en-U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922C16">
        <w:rPr>
          <w:rFonts w:asciiTheme="minorHAnsi" w:hAnsiTheme="minorHAnsi"/>
          <w:sz w:val="18"/>
          <w:szCs w:val="18"/>
          <w:lang w:val="en-U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922C16">
        <w:rPr>
          <w:rFonts w:asciiTheme="minorHAnsi" w:hAnsiTheme="minorHAnsi"/>
          <w:sz w:val="18"/>
          <w:szCs w:val="18"/>
          <w:lang w:val="en-US" w:eastAsia="es" w:bidi="es"/>
        </w:rPr>
        <w:t xml:space="preserve"> Nooksack</w:t>
      </w:r>
    </w:p>
    <w:p w14:paraId="58DA8EB8" w14:textId="77777777" w:rsidR="00365FE3" w:rsidRPr="00922C16" w:rsidRDefault="00365FE3" w:rsidP="00365FE3">
      <w:pPr>
        <w:ind w:left="720"/>
        <w:rPr>
          <w:rFonts w:asciiTheme="minorHAnsi" w:hAnsiTheme="minorHAnsi"/>
          <w:sz w:val="18"/>
          <w:szCs w:val="18"/>
          <w:lang w:val="en-U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922C16">
        <w:rPr>
          <w:rFonts w:asciiTheme="minorHAnsi" w:hAnsiTheme="minorHAnsi"/>
          <w:sz w:val="18"/>
          <w:szCs w:val="18"/>
          <w:lang w:val="en-U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922C16">
        <w:rPr>
          <w:rFonts w:asciiTheme="minorHAnsi" w:hAnsiTheme="minorHAnsi"/>
          <w:sz w:val="18"/>
          <w:szCs w:val="18"/>
          <w:lang w:val="en-US" w:eastAsia="es" w:bidi="es"/>
        </w:rPr>
        <w:t xml:space="preserve"> Port Gamble Klallam</w:t>
      </w:r>
    </w:p>
    <w:p w14:paraId="53A2109E" w14:textId="77777777" w:rsidR="00365FE3" w:rsidRPr="00922C16" w:rsidRDefault="00365FE3" w:rsidP="00365FE3">
      <w:pPr>
        <w:ind w:left="720"/>
        <w:rPr>
          <w:rFonts w:asciiTheme="minorHAnsi" w:hAnsiTheme="minorHAnsi"/>
          <w:sz w:val="18"/>
          <w:szCs w:val="18"/>
          <w:lang w:val="en-U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922C16">
        <w:rPr>
          <w:rFonts w:asciiTheme="minorHAnsi" w:hAnsiTheme="minorHAnsi"/>
          <w:sz w:val="18"/>
          <w:szCs w:val="18"/>
          <w:lang w:val="en-U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922C16">
        <w:rPr>
          <w:rFonts w:asciiTheme="minorHAnsi" w:hAnsiTheme="minorHAnsi"/>
          <w:sz w:val="18"/>
          <w:szCs w:val="18"/>
          <w:lang w:val="en-US" w:eastAsia="es" w:bidi="es"/>
        </w:rPr>
        <w:t xml:space="preserve"> Puyallup</w:t>
      </w:r>
    </w:p>
    <w:p w14:paraId="0B646D32" w14:textId="77777777" w:rsidR="00365FE3" w:rsidRPr="00922C16" w:rsidRDefault="00365FE3" w:rsidP="00365FE3">
      <w:pPr>
        <w:ind w:left="720"/>
        <w:rPr>
          <w:rFonts w:asciiTheme="minorHAnsi" w:hAnsiTheme="minorHAnsi"/>
          <w:sz w:val="18"/>
          <w:szCs w:val="18"/>
          <w:lang w:val="en-U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922C16">
        <w:rPr>
          <w:rFonts w:asciiTheme="minorHAnsi" w:hAnsiTheme="minorHAnsi"/>
          <w:sz w:val="18"/>
          <w:szCs w:val="18"/>
          <w:lang w:val="en-U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922C16">
        <w:rPr>
          <w:rFonts w:asciiTheme="minorHAnsi" w:hAnsiTheme="minorHAnsi"/>
          <w:sz w:val="18"/>
          <w:szCs w:val="18"/>
          <w:lang w:val="en-US" w:eastAsia="es" w:bidi="es"/>
        </w:rPr>
        <w:t xml:space="preserve"> Quileute</w:t>
      </w:r>
    </w:p>
    <w:p w14:paraId="26BDCAF1" w14:textId="77777777" w:rsidR="00365FE3" w:rsidRPr="00922C16" w:rsidRDefault="00365FE3" w:rsidP="00365FE3">
      <w:pPr>
        <w:ind w:left="720"/>
        <w:rPr>
          <w:rFonts w:asciiTheme="minorHAnsi" w:hAnsiTheme="minorHAnsi"/>
          <w:sz w:val="18"/>
          <w:szCs w:val="18"/>
          <w:lang w:val="en-U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922C16">
        <w:rPr>
          <w:rFonts w:asciiTheme="minorHAnsi" w:hAnsiTheme="minorHAnsi"/>
          <w:sz w:val="18"/>
          <w:szCs w:val="18"/>
          <w:lang w:val="en-U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922C16">
        <w:rPr>
          <w:rFonts w:asciiTheme="minorHAnsi" w:hAnsiTheme="minorHAnsi"/>
          <w:sz w:val="18"/>
          <w:szCs w:val="18"/>
          <w:lang w:val="en-US" w:eastAsia="es" w:bidi="es"/>
        </w:rPr>
        <w:t xml:space="preserve"> Quinault</w:t>
      </w:r>
    </w:p>
    <w:p w14:paraId="5A1F46BB" w14:textId="77777777" w:rsidR="00365FE3" w:rsidRPr="00922C16" w:rsidRDefault="00365FE3" w:rsidP="00365FE3">
      <w:pPr>
        <w:ind w:left="720"/>
        <w:rPr>
          <w:rFonts w:asciiTheme="minorHAnsi" w:hAnsiTheme="minorHAnsi"/>
          <w:sz w:val="18"/>
          <w:szCs w:val="18"/>
          <w:lang w:val="en-U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922C16">
        <w:rPr>
          <w:rFonts w:asciiTheme="minorHAnsi" w:hAnsiTheme="minorHAnsi"/>
          <w:sz w:val="18"/>
          <w:szCs w:val="18"/>
          <w:lang w:val="en-U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922C16">
        <w:rPr>
          <w:rFonts w:asciiTheme="minorHAnsi" w:hAnsiTheme="minorHAnsi"/>
          <w:sz w:val="18"/>
          <w:szCs w:val="18"/>
          <w:lang w:val="en-US" w:eastAsia="es" w:bidi="es"/>
        </w:rPr>
        <w:t xml:space="preserve"> Samish</w:t>
      </w:r>
    </w:p>
    <w:p w14:paraId="7CE96333" w14:textId="77777777" w:rsidR="00365FE3" w:rsidRPr="00922C16" w:rsidRDefault="00365FE3" w:rsidP="00365FE3">
      <w:pPr>
        <w:ind w:left="720"/>
        <w:rPr>
          <w:rFonts w:asciiTheme="minorHAnsi" w:hAnsiTheme="minorHAnsi"/>
          <w:sz w:val="18"/>
          <w:szCs w:val="18"/>
          <w:lang w:val="en-U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922C16">
        <w:rPr>
          <w:rFonts w:asciiTheme="minorHAnsi" w:hAnsiTheme="minorHAnsi"/>
          <w:sz w:val="18"/>
          <w:szCs w:val="18"/>
          <w:lang w:val="en-U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922C16">
        <w:rPr>
          <w:rFonts w:asciiTheme="minorHAnsi" w:hAnsiTheme="minorHAnsi"/>
          <w:sz w:val="18"/>
          <w:szCs w:val="18"/>
          <w:lang w:val="en-US" w:eastAsia="es" w:bidi="es"/>
        </w:rPr>
        <w:t xml:space="preserve"> Sauk-Suiattle</w:t>
      </w:r>
    </w:p>
    <w:p w14:paraId="208F919E" w14:textId="77777777" w:rsidR="00365FE3" w:rsidRPr="00922C16" w:rsidRDefault="00365FE3" w:rsidP="00365FE3">
      <w:pPr>
        <w:ind w:left="720"/>
        <w:rPr>
          <w:rFonts w:asciiTheme="minorHAnsi" w:hAnsiTheme="minorHAnsi"/>
          <w:sz w:val="18"/>
          <w:szCs w:val="18"/>
          <w:lang w:val="en-U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922C16">
        <w:rPr>
          <w:rFonts w:asciiTheme="minorHAnsi" w:hAnsiTheme="minorHAnsi"/>
          <w:sz w:val="18"/>
          <w:szCs w:val="18"/>
          <w:lang w:val="en-U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922C16">
        <w:rPr>
          <w:rFonts w:asciiTheme="minorHAnsi" w:hAnsiTheme="minorHAnsi"/>
          <w:sz w:val="18"/>
          <w:szCs w:val="18"/>
          <w:lang w:val="en-US" w:eastAsia="es" w:bidi="es"/>
        </w:rPr>
        <w:t xml:space="preserve"> </w:t>
      </w:r>
      <w:proofErr w:type="spellStart"/>
      <w:r w:rsidRPr="00922C16">
        <w:rPr>
          <w:rFonts w:asciiTheme="minorHAnsi" w:hAnsiTheme="minorHAnsi"/>
          <w:sz w:val="18"/>
          <w:szCs w:val="18"/>
          <w:lang w:val="en-US" w:eastAsia="es" w:bidi="es"/>
        </w:rPr>
        <w:t>Shoalwater</w:t>
      </w:r>
      <w:proofErr w:type="spellEnd"/>
    </w:p>
    <w:p w14:paraId="3ED21811" w14:textId="77777777" w:rsidR="00365FE3" w:rsidRPr="00922C16" w:rsidRDefault="00365FE3" w:rsidP="00365FE3">
      <w:pPr>
        <w:ind w:left="720"/>
        <w:rPr>
          <w:rFonts w:asciiTheme="minorHAnsi" w:hAnsiTheme="minorHAnsi"/>
          <w:sz w:val="18"/>
          <w:szCs w:val="18"/>
          <w:lang w:val="en-U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922C16">
        <w:rPr>
          <w:rFonts w:asciiTheme="minorHAnsi" w:hAnsiTheme="minorHAnsi"/>
          <w:sz w:val="18"/>
          <w:szCs w:val="18"/>
          <w:lang w:val="en-U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922C16">
        <w:rPr>
          <w:rFonts w:asciiTheme="minorHAnsi" w:hAnsiTheme="minorHAnsi"/>
          <w:sz w:val="18"/>
          <w:szCs w:val="18"/>
          <w:lang w:val="en-US" w:eastAsia="es" w:bidi="es"/>
        </w:rPr>
        <w:t xml:space="preserve"> Skokomish</w:t>
      </w:r>
    </w:p>
    <w:p w14:paraId="1CF20A76" w14:textId="77777777" w:rsidR="00365FE3" w:rsidRPr="00922C16" w:rsidRDefault="00365FE3" w:rsidP="00365FE3">
      <w:pPr>
        <w:ind w:left="720"/>
        <w:rPr>
          <w:rFonts w:asciiTheme="minorHAnsi" w:hAnsiTheme="minorHAnsi"/>
          <w:sz w:val="18"/>
          <w:szCs w:val="18"/>
          <w:lang w:val="en-U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922C16">
        <w:rPr>
          <w:rFonts w:asciiTheme="minorHAnsi" w:hAnsiTheme="minorHAnsi"/>
          <w:sz w:val="18"/>
          <w:szCs w:val="18"/>
          <w:lang w:val="en-U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922C16">
        <w:rPr>
          <w:rFonts w:asciiTheme="minorHAnsi" w:hAnsiTheme="minorHAnsi"/>
          <w:sz w:val="18"/>
          <w:szCs w:val="18"/>
          <w:lang w:val="en-US" w:eastAsia="es" w:bidi="es"/>
        </w:rPr>
        <w:t xml:space="preserve"> Snohomish</w:t>
      </w:r>
    </w:p>
    <w:p w14:paraId="0C8812E2" w14:textId="77777777" w:rsidR="00365FE3" w:rsidRPr="00922C16" w:rsidRDefault="00365FE3" w:rsidP="00365FE3">
      <w:pPr>
        <w:ind w:left="720"/>
        <w:rPr>
          <w:rFonts w:asciiTheme="minorHAnsi" w:hAnsiTheme="minorHAnsi"/>
          <w:sz w:val="18"/>
          <w:szCs w:val="18"/>
          <w:lang w:val="en-U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922C16">
        <w:rPr>
          <w:rFonts w:asciiTheme="minorHAnsi" w:hAnsiTheme="minorHAnsi"/>
          <w:sz w:val="18"/>
          <w:szCs w:val="18"/>
          <w:lang w:val="en-U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922C16">
        <w:rPr>
          <w:rFonts w:asciiTheme="minorHAnsi" w:hAnsiTheme="minorHAnsi"/>
          <w:sz w:val="18"/>
          <w:szCs w:val="18"/>
          <w:lang w:val="en-US" w:eastAsia="es" w:bidi="es"/>
        </w:rPr>
        <w:t xml:space="preserve"> Snoqualmie</w:t>
      </w:r>
    </w:p>
    <w:p w14:paraId="5B491C8D" w14:textId="77777777" w:rsidR="00365FE3" w:rsidRPr="00922C16" w:rsidRDefault="00365FE3" w:rsidP="00365FE3">
      <w:pPr>
        <w:ind w:left="720"/>
        <w:rPr>
          <w:rFonts w:asciiTheme="minorHAnsi" w:hAnsiTheme="minorHAnsi"/>
          <w:sz w:val="18"/>
          <w:szCs w:val="18"/>
          <w:lang w:val="en-U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922C16">
        <w:rPr>
          <w:rFonts w:asciiTheme="minorHAnsi" w:hAnsiTheme="minorHAnsi"/>
          <w:sz w:val="18"/>
          <w:szCs w:val="18"/>
          <w:lang w:val="en-U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922C16">
        <w:rPr>
          <w:rFonts w:asciiTheme="minorHAnsi" w:hAnsiTheme="minorHAnsi"/>
          <w:sz w:val="18"/>
          <w:szCs w:val="18"/>
          <w:lang w:val="en-US" w:eastAsia="es" w:bidi="es"/>
        </w:rPr>
        <w:t xml:space="preserve"> </w:t>
      </w:r>
      <w:proofErr w:type="spellStart"/>
      <w:r w:rsidRPr="00922C16">
        <w:rPr>
          <w:rFonts w:asciiTheme="minorHAnsi" w:hAnsiTheme="minorHAnsi"/>
          <w:sz w:val="18"/>
          <w:szCs w:val="18"/>
          <w:lang w:val="en-US" w:eastAsia="es" w:bidi="es"/>
        </w:rPr>
        <w:t>Snoqualmoo</w:t>
      </w:r>
      <w:proofErr w:type="spellEnd"/>
    </w:p>
    <w:p w14:paraId="1ED92CC2" w14:textId="77777777" w:rsidR="00365FE3" w:rsidRPr="00922C16" w:rsidRDefault="00365FE3" w:rsidP="00365FE3">
      <w:pPr>
        <w:ind w:left="720"/>
        <w:rPr>
          <w:rFonts w:asciiTheme="minorHAnsi" w:hAnsiTheme="minorHAnsi"/>
          <w:sz w:val="18"/>
          <w:szCs w:val="18"/>
          <w:lang w:val="en-U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922C16">
        <w:rPr>
          <w:rFonts w:asciiTheme="minorHAnsi" w:hAnsiTheme="minorHAnsi"/>
          <w:sz w:val="18"/>
          <w:szCs w:val="18"/>
          <w:lang w:val="en-U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922C16">
        <w:rPr>
          <w:rFonts w:asciiTheme="minorHAnsi" w:hAnsiTheme="minorHAnsi"/>
          <w:sz w:val="18"/>
          <w:szCs w:val="18"/>
          <w:lang w:val="en-US" w:eastAsia="es" w:bidi="es"/>
        </w:rPr>
        <w:t xml:space="preserve"> Spokane</w:t>
      </w:r>
    </w:p>
    <w:p w14:paraId="0C96D8A9" w14:textId="77777777" w:rsidR="00365FE3" w:rsidRPr="00922C16" w:rsidRDefault="00365FE3" w:rsidP="00365FE3">
      <w:pPr>
        <w:ind w:left="720"/>
        <w:rPr>
          <w:rFonts w:asciiTheme="minorHAnsi" w:hAnsiTheme="minorHAnsi"/>
          <w:sz w:val="18"/>
          <w:szCs w:val="18"/>
          <w:lang w:val="en-U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922C16">
        <w:rPr>
          <w:rFonts w:asciiTheme="minorHAnsi" w:hAnsiTheme="minorHAnsi"/>
          <w:sz w:val="18"/>
          <w:szCs w:val="18"/>
          <w:lang w:val="en-U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922C16">
        <w:rPr>
          <w:rFonts w:asciiTheme="minorHAnsi" w:hAnsiTheme="minorHAnsi"/>
          <w:sz w:val="18"/>
          <w:szCs w:val="18"/>
          <w:lang w:val="en-US" w:eastAsia="es" w:bidi="es"/>
        </w:rPr>
        <w:t xml:space="preserve"> Isla Squaxin</w:t>
      </w:r>
    </w:p>
    <w:p w14:paraId="12027821" w14:textId="77777777" w:rsidR="00365FE3" w:rsidRPr="00922C16" w:rsidRDefault="00365FE3" w:rsidP="00365FE3">
      <w:pPr>
        <w:ind w:left="720"/>
        <w:rPr>
          <w:rFonts w:asciiTheme="minorHAnsi" w:hAnsiTheme="minorHAnsi"/>
          <w:sz w:val="18"/>
          <w:szCs w:val="18"/>
          <w:lang w:val="en-U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922C16">
        <w:rPr>
          <w:rFonts w:asciiTheme="minorHAnsi" w:hAnsiTheme="minorHAnsi"/>
          <w:sz w:val="18"/>
          <w:szCs w:val="18"/>
          <w:lang w:val="en-U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922C16">
        <w:rPr>
          <w:rFonts w:asciiTheme="minorHAnsi" w:hAnsiTheme="minorHAnsi"/>
          <w:sz w:val="18"/>
          <w:szCs w:val="18"/>
          <w:lang w:val="en-US" w:eastAsia="es" w:bidi="es"/>
        </w:rPr>
        <w:t xml:space="preserve"> Steilacoom</w:t>
      </w:r>
    </w:p>
    <w:p w14:paraId="03C74E54" w14:textId="77777777" w:rsidR="00365FE3" w:rsidRPr="00922C16" w:rsidRDefault="00365FE3" w:rsidP="00365FE3">
      <w:pPr>
        <w:ind w:left="720"/>
        <w:rPr>
          <w:rFonts w:asciiTheme="minorHAnsi" w:hAnsiTheme="minorHAnsi"/>
          <w:sz w:val="18"/>
          <w:szCs w:val="18"/>
          <w:lang w:val="en-U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922C16">
        <w:rPr>
          <w:rFonts w:asciiTheme="minorHAnsi" w:hAnsiTheme="minorHAnsi"/>
          <w:sz w:val="18"/>
          <w:szCs w:val="18"/>
          <w:lang w:val="en-U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922C16">
        <w:rPr>
          <w:rFonts w:asciiTheme="minorHAnsi" w:hAnsiTheme="minorHAnsi"/>
          <w:sz w:val="18"/>
          <w:szCs w:val="18"/>
          <w:lang w:val="en-US" w:eastAsia="es" w:bidi="es"/>
        </w:rPr>
        <w:t xml:space="preserve"> Stillaguamish</w:t>
      </w:r>
    </w:p>
    <w:p w14:paraId="101492CF" w14:textId="77777777" w:rsidR="00365FE3" w:rsidRPr="00922C16" w:rsidRDefault="00365FE3" w:rsidP="00365FE3">
      <w:pPr>
        <w:ind w:left="720"/>
        <w:rPr>
          <w:rFonts w:asciiTheme="minorHAnsi" w:hAnsiTheme="minorHAnsi"/>
          <w:sz w:val="18"/>
          <w:szCs w:val="18"/>
          <w:lang w:val="en-U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922C16">
        <w:rPr>
          <w:rFonts w:asciiTheme="minorHAnsi" w:hAnsiTheme="minorHAnsi"/>
          <w:sz w:val="18"/>
          <w:szCs w:val="18"/>
          <w:lang w:val="en-U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922C16">
        <w:rPr>
          <w:rFonts w:asciiTheme="minorHAnsi" w:hAnsiTheme="minorHAnsi"/>
          <w:sz w:val="18"/>
          <w:szCs w:val="18"/>
          <w:lang w:val="en-US" w:eastAsia="es" w:bidi="es"/>
        </w:rPr>
        <w:t xml:space="preserve"> Suquamish</w:t>
      </w:r>
    </w:p>
    <w:p w14:paraId="0050BBB6" w14:textId="77777777" w:rsidR="00365FE3" w:rsidRPr="00C06084" w:rsidRDefault="00365FE3" w:rsidP="00365FE3">
      <w:pPr>
        <w:ind w:left="720"/>
        <w:rPr>
          <w:rFonts w:asciiTheme="minorHAnsi" w:hAnsiTheme="minorHAnsi"/>
          <w:sz w:val="18"/>
          <w:szCs w:val="18"/>
          <w:lang w:val="en-U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C06084">
        <w:rPr>
          <w:rFonts w:asciiTheme="minorHAnsi" w:hAnsiTheme="minorHAnsi"/>
          <w:sz w:val="18"/>
          <w:szCs w:val="18"/>
          <w:lang w:val="en-U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C06084">
        <w:rPr>
          <w:rFonts w:asciiTheme="minorHAnsi" w:hAnsiTheme="minorHAnsi"/>
          <w:sz w:val="18"/>
          <w:szCs w:val="18"/>
          <w:lang w:val="en-US" w:eastAsia="es" w:bidi="es"/>
        </w:rPr>
        <w:t xml:space="preserve"> Swinomish</w:t>
      </w:r>
    </w:p>
    <w:p w14:paraId="343DE48C" w14:textId="77777777" w:rsidR="00365FE3" w:rsidRPr="00FF3E09" w:rsidRDefault="00365FE3" w:rsidP="00365FE3">
      <w:pPr>
        <w:ind w:left="720"/>
        <w:rPr>
          <w:rFonts w:asciiTheme="minorHAnsi" w:hAnsiTheme="minorHAnsi"/>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w:t>
      </w:r>
      <w:proofErr w:type="spellStart"/>
      <w:r w:rsidRPr="00FF3E09">
        <w:rPr>
          <w:rFonts w:asciiTheme="minorHAnsi" w:hAnsiTheme="minorHAnsi"/>
          <w:sz w:val="18"/>
          <w:szCs w:val="18"/>
          <w:lang w:val="es" w:eastAsia="es" w:bidi="es"/>
        </w:rPr>
        <w:t>Tulalip</w:t>
      </w:r>
      <w:proofErr w:type="spellEnd"/>
    </w:p>
    <w:p w14:paraId="4575A7E0" w14:textId="77777777" w:rsidR="00365FE3" w:rsidRPr="00FF3E09" w:rsidRDefault="00365FE3" w:rsidP="00365FE3">
      <w:pPr>
        <w:ind w:left="720"/>
        <w:rPr>
          <w:rFonts w:asciiTheme="minorHAnsi" w:hAnsiTheme="minorHAnsi"/>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Upper Skagit</w:t>
      </w:r>
    </w:p>
    <w:p w14:paraId="4DB61C82" w14:textId="77777777" w:rsidR="00365FE3" w:rsidRPr="00FF3E09" w:rsidRDefault="00365FE3" w:rsidP="00365FE3">
      <w:pPr>
        <w:ind w:left="720"/>
        <w:rPr>
          <w:rFonts w:asciiTheme="minorHAnsi" w:hAnsiTheme="minorHAnsi"/>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w:t>
      </w:r>
      <w:proofErr w:type="spellStart"/>
      <w:r w:rsidRPr="00FF3E09">
        <w:rPr>
          <w:rFonts w:asciiTheme="minorHAnsi" w:hAnsiTheme="minorHAnsi"/>
          <w:sz w:val="18"/>
          <w:szCs w:val="18"/>
          <w:lang w:val="es" w:eastAsia="es" w:bidi="es"/>
        </w:rPr>
        <w:t>Yakama</w:t>
      </w:r>
      <w:proofErr w:type="spellEnd"/>
    </w:p>
    <w:p w14:paraId="5E7082CA" w14:textId="77777777" w:rsidR="00365FE3" w:rsidRPr="00FF3E09" w:rsidRDefault="00365FE3" w:rsidP="00365FE3">
      <w:pPr>
        <w:ind w:left="720"/>
        <w:rPr>
          <w:rFonts w:asciiTheme="minorHAnsi" w:hAnsiTheme="minorHAnsi"/>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Otro origen indoamericano __________________</w:t>
      </w:r>
    </w:p>
    <w:p w14:paraId="1D5657E0" w14:textId="77777777" w:rsidR="00365FE3" w:rsidRPr="00FF3E09" w:rsidRDefault="00365FE3" w:rsidP="000134A3">
      <w:pPr>
        <w:ind w:left="360"/>
        <w:rPr>
          <w:rFonts w:asciiTheme="minorHAnsi" w:hAnsiTheme="minorHAnsi"/>
          <w:b/>
          <w:sz w:val="20"/>
          <w:szCs w:val="20"/>
        </w:rPr>
      </w:pPr>
    </w:p>
    <w:p w14:paraId="1475F3B6" w14:textId="77777777" w:rsidR="00365FE3" w:rsidRPr="00FF3E09" w:rsidRDefault="00365FE3" w:rsidP="000134A3">
      <w:pPr>
        <w:ind w:left="360"/>
        <w:rPr>
          <w:rFonts w:asciiTheme="minorHAnsi" w:hAnsiTheme="minorHAnsi"/>
          <w:b/>
          <w:sz w:val="20"/>
          <w:szCs w:val="20"/>
        </w:rPr>
      </w:pPr>
    </w:p>
    <w:p w14:paraId="0C133D99" w14:textId="77777777" w:rsidR="00365FE3" w:rsidRPr="00FF3E09" w:rsidRDefault="00365FE3" w:rsidP="000134A3">
      <w:pPr>
        <w:ind w:left="360"/>
        <w:rPr>
          <w:rFonts w:asciiTheme="minorHAnsi" w:hAnsiTheme="minorHAnsi"/>
          <w:b/>
          <w:sz w:val="20"/>
          <w:szCs w:val="20"/>
        </w:rPr>
      </w:pPr>
    </w:p>
    <w:p w14:paraId="592EDE10" w14:textId="77777777" w:rsidR="00A2049E" w:rsidRPr="00FF3E09" w:rsidRDefault="00A2049E" w:rsidP="000652CC">
      <w:pPr>
        <w:rPr>
          <w:rFonts w:asciiTheme="minorHAnsi" w:hAnsiTheme="minorHAnsi"/>
          <w:sz w:val="20"/>
          <w:szCs w:val="20"/>
          <w:lang w:val="es"/>
        </w:rPr>
      </w:pPr>
    </w:p>
    <w:p w14:paraId="7609F097" w14:textId="77777777" w:rsidR="00365FE3" w:rsidRPr="00FF3E09" w:rsidRDefault="00365FE3" w:rsidP="000652CC">
      <w:pPr>
        <w:rPr>
          <w:rFonts w:asciiTheme="minorHAnsi" w:hAnsiTheme="minorHAnsi" w:cs="Arial"/>
          <w:b/>
          <w:sz w:val="20"/>
          <w:szCs w:val="20"/>
        </w:rPr>
      </w:pPr>
      <w:r w:rsidRPr="00FF3E09">
        <w:rPr>
          <w:rFonts w:asciiTheme="minorHAnsi" w:hAnsiTheme="minorHAnsi"/>
          <w:sz w:val="20"/>
          <w:szCs w:val="20"/>
          <w:lang w:val="es" w:eastAsia="es" w:bidi="es"/>
        </w:rPr>
        <w:fldChar w:fldCharType="begin">
          <w:ffData>
            <w:name w:val="Check1"/>
            <w:enabled/>
            <w:calcOnExit w:val="0"/>
            <w:checkBox>
              <w:sizeAuto/>
              <w:default w:val="0"/>
            </w:checkBox>
          </w:ffData>
        </w:fldChar>
      </w:r>
      <w:r w:rsidRPr="00FF3E09">
        <w:rPr>
          <w:rFonts w:asciiTheme="minorHAnsi" w:hAnsiTheme="minorHAnsi"/>
          <w:sz w:val="20"/>
          <w:szCs w:val="20"/>
          <w:lang w:val="es" w:eastAsia="es" w:bidi="es"/>
        </w:rPr>
        <w:instrText xml:space="preserve"> FORMCHECKBOX </w:instrText>
      </w:r>
      <w:r w:rsidR="00C869CD">
        <w:rPr>
          <w:rFonts w:asciiTheme="minorHAnsi" w:hAnsiTheme="minorHAnsi"/>
          <w:sz w:val="20"/>
          <w:szCs w:val="20"/>
          <w:lang w:val="es" w:eastAsia="es" w:bidi="es"/>
        </w:rPr>
      </w:r>
      <w:r w:rsidR="00C869CD">
        <w:rPr>
          <w:rFonts w:asciiTheme="minorHAnsi" w:hAnsiTheme="minorHAnsi"/>
          <w:sz w:val="20"/>
          <w:szCs w:val="20"/>
          <w:lang w:val="es" w:eastAsia="es" w:bidi="es"/>
        </w:rPr>
        <w:fldChar w:fldCharType="separate"/>
      </w:r>
      <w:r w:rsidRPr="00FF3E09">
        <w:rPr>
          <w:rFonts w:asciiTheme="minorHAnsi" w:hAnsiTheme="minorHAnsi"/>
          <w:sz w:val="20"/>
          <w:szCs w:val="20"/>
          <w:lang w:val="es" w:eastAsia="es" w:bidi="es"/>
        </w:rPr>
        <w:fldChar w:fldCharType="end"/>
      </w:r>
      <w:r w:rsidRPr="00FF3E09">
        <w:rPr>
          <w:rFonts w:asciiTheme="minorHAnsi" w:hAnsiTheme="minorHAnsi"/>
          <w:b/>
          <w:bCs/>
          <w:sz w:val="20"/>
          <w:szCs w:val="20"/>
          <w:lang w:val="es" w:eastAsia="es" w:bidi="es"/>
        </w:rPr>
        <w:t xml:space="preserve"> Asiático</w:t>
      </w:r>
    </w:p>
    <w:p w14:paraId="765FB675" w14:textId="77777777" w:rsidR="00365FE3" w:rsidRPr="00FF3E09" w:rsidRDefault="00365FE3" w:rsidP="00224742">
      <w:pPr>
        <w:ind w:left="450"/>
        <w:rPr>
          <w:rFonts w:asciiTheme="minorHAnsi" w:hAnsiTheme="minorHAnsi"/>
          <w:sz w:val="18"/>
          <w:szCs w:val="18"/>
          <w:lang w:val="es" w:eastAsia="es" w:bidi="e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Indio asiático</w:t>
      </w:r>
    </w:p>
    <w:p w14:paraId="50E78C08" w14:textId="77777777" w:rsidR="00365FE3" w:rsidRPr="00FF3E09" w:rsidRDefault="00365FE3" w:rsidP="00224742">
      <w:pPr>
        <w:ind w:left="450"/>
        <w:rPr>
          <w:rFonts w:asciiTheme="minorHAnsi" w:hAnsiTheme="minorHAnsi"/>
          <w:sz w:val="18"/>
          <w:szCs w:val="18"/>
          <w:lang w:val="es" w:eastAsia="es" w:bidi="e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Bangladesí</w:t>
      </w:r>
    </w:p>
    <w:p w14:paraId="5DF3ED8A" w14:textId="77777777" w:rsidR="00365FE3" w:rsidRPr="00FF3E09" w:rsidRDefault="00365FE3" w:rsidP="00224742">
      <w:pPr>
        <w:ind w:left="450"/>
        <w:rPr>
          <w:rFonts w:asciiTheme="minorHAnsi" w:hAnsiTheme="minorHAnsi"/>
          <w:sz w:val="18"/>
          <w:szCs w:val="18"/>
          <w:lang w:val="es" w:eastAsia="es" w:bidi="e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Butanés</w:t>
      </w:r>
    </w:p>
    <w:p w14:paraId="71ECB0C7" w14:textId="77777777" w:rsidR="00365FE3" w:rsidRPr="00FF3E09" w:rsidRDefault="00365FE3" w:rsidP="00224742">
      <w:pPr>
        <w:ind w:left="450"/>
        <w:rPr>
          <w:rFonts w:asciiTheme="minorHAnsi" w:hAnsiTheme="minorHAnsi"/>
          <w:sz w:val="18"/>
          <w:szCs w:val="18"/>
          <w:lang w:val="es" w:eastAsia="es" w:bidi="e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Birmano</w:t>
      </w:r>
    </w:p>
    <w:p w14:paraId="2046C6D8" w14:textId="77777777" w:rsidR="00365FE3" w:rsidRPr="00FF3E09" w:rsidRDefault="00365FE3" w:rsidP="00224742">
      <w:pPr>
        <w:ind w:left="450"/>
        <w:rPr>
          <w:rFonts w:asciiTheme="minorHAnsi" w:hAnsiTheme="minorHAnsi"/>
          <w:sz w:val="18"/>
          <w:szCs w:val="18"/>
          <w:lang w:val="es" w:eastAsia="es" w:bidi="e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Camboyano (</w:t>
      </w:r>
      <w:proofErr w:type="spellStart"/>
      <w:r w:rsidRPr="00FF3E09">
        <w:rPr>
          <w:rFonts w:asciiTheme="minorHAnsi" w:hAnsiTheme="minorHAnsi"/>
          <w:sz w:val="18"/>
          <w:szCs w:val="18"/>
          <w:lang w:val="es" w:eastAsia="es" w:bidi="es"/>
        </w:rPr>
        <w:t>campucheano</w:t>
      </w:r>
      <w:proofErr w:type="spellEnd"/>
      <w:r w:rsidRPr="00FF3E09">
        <w:rPr>
          <w:rFonts w:asciiTheme="minorHAnsi" w:hAnsiTheme="minorHAnsi"/>
          <w:sz w:val="18"/>
          <w:szCs w:val="18"/>
          <w:lang w:val="es" w:eastAsia="es" w:bidi="es"/>
        </w:rPr>
        <w:t>)</w:t>
      </w:r>
    </w:p>
    <w:p w14:paraId="56470C62" w14:textId="77777777" w:rsidR="00365FE3" w:rsidRPr="00FF3E09" w:rsidRDefault="00365FE3" w:rsidP="00224742">
      <w:pPr>
        <w:ind w:left="450"/>
        <w:rPr>
          <w:rFonts w:asciiTheme="minorHAnsi" w:hAnsiTheme="minorHAnsi"/>
          <w:sz w:val="18"/>
          <w:szCs w:val="18"/>
          <w:lang w:val="es" w:eastAsia="es" w:bidi="e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Chino</w:t>
      </w:r>
    </w:p>
    <w:p w14:paraId="7EB2E31D" w14:textId="77777777" w:rsidR="00365FE3" w:rsidRPr="00FF3E09" w:rsidRDefault="00365FE3" w:rsidP="00224742">
      <w:pPr>
        <w:ind w:left="450"/>
        <w:rPr>
          <w:rFonts w:asciiTheme="minorHAnsi" w:hAnsiTheme="minorHAnsi"/>
          <w:sz w:val="18"/>
          <w:szCs w:val="18"/>
          <w:lang w:val="es" w:eastAsia="es" w:bidi="e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Filipino</w:t>
      </w:r>
    </w:p>
    <w:p w14:paraId="2FBFD5BC" w14:textId="77777777" w:rsidR="00365FE3" w:rsidRPr="00FF3E09" w:rsidRDefault="00365FE3" w:rsidP="00224742">
      <w:pPr>
        <w:ind w:left="450"/>
        <w:rPr>
          <w:rFonts w:asciiTheme="minorHAnsi" w:hAnsiTheme="minorHAnsi"/>
          <w:sz w:val="18"/>
          <w:szCs w:val="18"/>
          <w:lang w:val="es" w:eastAsia="es" w:bidi="e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w:t>
      </w:r>
      <w:proofErr w:type="spellStart"/>
      <w:r w:rsidRPr="00FF3E09">
        <w:rPr>
          <w:rFonts w:asciiTheme="minorHAnsi" w:hAnsiTheme="minorHAnsi"/>
          <w:sz w:val="18"/>
          <w:szCs w:val="18"/>
          <w:lang w:val="es" w:eastAsia="es" w:bidi="es"/>
        </w:rPr>
        <w:t>Hmong</w:t>
      </w:r>
      <w:proofErr w:type="spellEnd"/>
    </w:p>
    <w:p w14:paraId="6D774D0F" w14:textId="77777777" w:rsidR="00365FE3" w:rsidRPr="00FF3E09" w:rsidRDefault="00365FE3" w:rsidP="00224742">
      <w:pPr>
        <w:ind w:left="450"/>
        <w:rPr>
          <w:rFonts w:asciiTheme="minorHAnsi" w:hAnsiTheme="minorHAnsi"/>
          <w:sz w:val="18"/>
          <w:szCs w:val="18"/>
          <w:lang w:val="es" w:eastAsia="es" w:bidi="e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w:t>
      </w:r>
      <w:proofErr w:type="spellStart"/>
      <w:r w:rsidRPr="00FF3E09">
        <w:rPr>
          <w:rFonts w:asciiTheme="minorHAnsi" w:hAnsiTheme="minorHAnsi"/>
          <w:sz w:val="18"/>
          <w:szCs w:val="18"/>
          <w:lang w:val="es" w:eastAsia="es" w:bidi="es"/>
        </w:rPr>
        <w:t>Indonés</w:t>
      </w:r>
      <w:proofErr w:type="spellEnd"/>
    </w:p>
    <w:p w14:paraId="14D42865" w14:textId="77777777" w:rsidR="00365FE3" w:rsidRPr="00FF3E09" w:rsidRDefault="00365FE3" w:rsidP="00224742">
      <w:pPr>
        <w:ind w:left="450"/>
        <w:rPr>
          <w:rFonts w:asciiTheme="minorHAnsi" w:hAnsiTheme="minorHAnsi"/>
          <w:sz w:val="18"/>
          <w:szCs w:val="18"/>
          <w:lang w:val="es" w:eastAsia="es" w:bidi="e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Japonés</w:t>
      </w:r>
    </w:p>
    <w:p w14:paraId="2A1E6C8E" w14:textId="77777777" w:rsidR="00365FE3" w:rsidRPr="00FF3E09" w:rsidRDefault="00365FE3" w:rsidP="00224742">
      <w:pPr>
        <w:ind w:left="450"/>
        <w:rPr>
          <w:rFonts w:asciiTheme="minorHAnsi" w:hAnsiTheme="minorHAnsi"/>
          <w:sz w:val="18"/>
          <w:szCs w:val="18"/>
          <w:lang w:val="es" w:eastAsia="es" w:bidi="e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Coreano</w:t>
      </w:r>
    </w:p>
    <w:p w14:paraId="6C375076" w14:textId="77777777" w:rsidR="00365FE3" w:rsidRPr="00FF3E09" w:rsidRDefault="00365FE3" w:rsidP="00224742">
      <w:pPr>
        <w:ind w:left="450"/>
        <w:rPr>
          <w:rFonts w:asciiTheme="minorHAnsi" w:hAnsiTheme="minorHAnsi"/>
          <w:sz w:val="18"/>
          <w:szCs w:val="18"/>
          <w:lang w:val="es" w:eastAsia="es" w:bidi="e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Laosiano</w:t>
      </w:r>
    </w:p>
    <w:p w14:paraId="2116A6A5" w14:textId="77777777" w:rsidR="00365FE3" w:rsidRPr="00FF3E09" w:rsidRDefault="00365FE3" w:rsidP="00224742">
      <w:pPr>
        <w:ind w:left="450"/>
        <w:rPr>
          <w:rFonts w:asciiTheme="minorHAnsi" w:hAnsiTheme="minorHAnsi"/>
          <w:sz w:val="18"/>
          <w:szCs w:val="18"/>
          <w:lang w:val="es" w:eastAsia="es" w:bidi="e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Malgache</w:t>
      </w:r>
    </w:p>
    <w:p w14:paraId="7D03D171" w14:textId="77777777" w:rsidR="00365FE3" w:rsidRPr="00FF3E09" w:rsidRDefault="00365FE3" w:rsidP="00224742">
      <w:pPr>
        <w:ind w:left="450"/>
        <w:rPr>
          <w:rFonts w:asciiTheme="minorHAnsi" w:hAnsiTheme="minorHAnsi"/>
          <w:sz w:val="18"/>
          <w:szCs w:val="18"/>
          <w:lang w:val="es" w:eastAsia="es" w:bidi="e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Malayo</w:t>
      </w:r>
    </w:p>
    <w:p w14:paraId="1686E386" w14:textId="77777777" w:rsidR="00365FE3" w:rsidRPr="00FF3E09" w:rsidRDefault="00365FE3" w:rsidP="00224742">
      <w:pPr>
        <w:ind w:left="450"/>
        <w:rPr>
          <w:rFonts w:asciiTheme="minorHAnsi" w:hAnsiTheme="minorHAnsi"/>
          <w:sz w:val="18"/>
          <w:szCs w:val="18"/>
          <w:lang w:val="es" w:eastAsia="es" w:bidi="e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Maldivo</w:t>
      </w:r>
    </w:p>
    <w:p w14:paraId="4FD34EBD" w14:textId="77777777" w:rsidR="00365FE3" w:rsidRPr="00FF3E09" w:rsidRDefault="00365FE3" w:rsidP="00224742">
      <w:pPr>
        <w:ind w:left="450"/>
        <w:rPr>
          <w:rFonts w:asciiTheme="minorHAnsi" w:hAnsiTheme="minorHAnsi"/>
          <w:sz w:val="18"/>
          <w:szCs w:val="18"/>
          <w:lang w:val="es" w:eastAsia="es" w:bidi="e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Mongol</w:t>
      </w:r>
    </w:p>
    <w:p w14:paraId="7880984D" w14:textId="77777777" w:rsidR="00365FE3" w:rsidRPr="00FF3E09" w:rsidRDefault="00365FE3" w:rsidP="00224742">
      <w:pPr>
        <w:ind w:left="450"/>
        <w:rPr>
          <w:rFonts w:asciiTheme="minorHAnsi" w:hAnsiTheme="minorHAnsi"/>
          <w:sz w:val="18"/>
          <w:szCs w:val="18"/>
          <w:lang w:val="es" w:eastAsia="es" w:bidi="e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Nepalí</w:t>
      </w:r>
    </w:p>
    <w:p w14:paraId="785FB489" w14:textId="77777777" w:rsidR="00365FE3" w:rsidRPr="00FF3E09" w:rsidRDefault="00365FE3" w:rsidP="00224742">
      <w:pPr>
        <w:ind w:left="450"/>
        <w:rPr>
          <w:rFonts w:asciiTheme="minorHAnsi" w:hAnsiTheme="minorHAnsi"/>
          <w:sz w:val="18"/>
          <w:szCs w:val="18"/>
          <w:lang w:val="es" w:eastAsia="es" w:bidi="e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Pakistaní</w:t>
      </w:r>
    </w:p>
    <w:p w14:paraId="0A9DE1A3" w14:textId="77777777" w:rsidR="00365FE3" w:rsidRPr="00FF3E09" w:rsidRDefault="00365FE3" w:rsidP="00224742">
      <w:pPr>
        <w:ind w:left="450"/>
        <w:rPr>
          <w:rFonts w:asciiTheme="minorHAnsi" w:hAnsiTheme="minorHAnsi"/>
          <w:sz w:val="18"/>
          <w:szCs w:val="18"/>
          <w:lang w:val="es" w:eastAsia="es" w:bidi="e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Singapurense</w:t>
      </w:r>
    </w:p>
    <w:p w14:paraId="65E5D30C" w14:textId="77777777" w:rsidR="00365FE3" w:rsidRPr="00FF3E09" w:rsidRDefault="00365FE3" w:rsidP="00224742">
      <w:pPr>
        <w:ind w:left="450"/>
        <w:rPr>
          <w:rFonts w:asciiTheme="minorHAnsi" w:hAnsiTheme="minorHAnsi"/>
          <w:sz w:val="18"/>
          <w:szCs w:val="18"/>
          <w:lang w:val="es" w:eastAsia="es" w:bidi="e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Ceilanés</w:t>
      </w:r>
    </w:p>
    <w:p w14:paraId="3CDE7356" w14:textId="77777777" w:rsidR="00365FE3" w:rsidRPr="00FF3E09" w:rsidRDefault="00365FE3" w:rsidP="00224742">
      <w:pPr>
        <w:ind w:left="450"/>
        <w:rPr>
          <w:rFonts w:asciiTheme="minorHAnsi" w:hAnsiTheme="minorHAnsi"/>
          <w:sz w:val="18"/>
          <w:szCs w:val="18"/>
          <w:lang w:val="es" w:eastAsia="es" w:bidi="e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Taiwanés</w:t>
      </w:r>
    </w:p>
    <w:p w14:paraId="3CFB8D5F" w14:textId="77777777" w:rsidR="00365FE3" w:rsidRPr="00FF3E09" w:rsidRDefault="00365FE3" w:rsidP="00224742">
      <w:pPr>
        <w:ind w:left="450"/>
        <w:rPr>
          <w:rFonts w:asciiTheme="minorHAnsi" w:hAnsiTheme="minorHAnsi"/>
          <w:sz w:val="18"/>
          <w:szCs w:val="18"/>
          <w:lang w:val="es" w:eastAsia="es" w:bidi="e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Tailandés</w:t>
      </w:r>
    </w:p>
    <w:p w14:paraId="196B5B44" w14:textId="77777777" w:rsidR="00365FE3" w:rsidRPr="00FF3E09" w:rsidRDefault="00365FE3" w:rsidP="00224742">
      <w:pPr>
        <w:ind w:left="450"/>
        <w:rPr>
          <w:rFonts w:asciiTheme="minorHAnsi" w:hAnsiTheme="minorHAnsi"/>
          <w:sz w:val="18"/>
          <w:szCs w:val="18"/>
          <w:lang w:val="es" w:eastAsia="es" w:bidi="e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Vietnamita</w:t>
      </w:r>
    </w:p>
    <w:p w14:paraId="46990CCE" w14:textId="77777777" w:rsidR="00E57889" w:rsidRPr="00FF3E09" w:rsidRDefault="00E57889" w:rsidP="00224742">
      <w:pPr>
        <w:ind w:left="450"/>
        <w:rPr>
          <w:rFonts w:asciiTheme="minorHAnsi" w:hAnsiTheme="minorHAnsi"/>
          <w:sz w:val="18"/>
          <w:szCs w:val="18"/>
          <w:lang w:val="es" w:eastAsia="es" w:bidi="e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Otro asiático ________________________</w:t>
      </w:r>
    </w:p>
    <w:p w14:paraId="788D1126" w14:textId="77777777" w:rsidR="000134A3" w:rsidRPr="00FF3E09" w:rsidRDefault="000134A3" w:rsidP="000134A3">
      <w:pPr>
        <w:ind w:left="360"/>
        <w:rPr>
          <w:rFonts w:asciiTheme="minorHAnsi" w:hAnsiTheme="minorHAnsi" w:cs="Arial"/>
          <w:sz w:val="20"/>
          <w:szCs w:val="20"/>
        </w:rPr>
      </w:pPr>
    </w:p>
    <w:p w14:paraId="56D7E899" w14:textId="77777777" w:rsidR="000134A3" w:rsidRPr="00FF3E09" w:rsidRDefault="000134A3" w:rsidP="000134A3">
      <w:pPr>
        <w:ind w:left="360"/>
        <w:rPr>
          <w:rFonts w:asciiTheme="minorHAnsi" w:hAnsiTheme="minorHAnsi" w:cs="Arial"/>
          <w:sz w:val="20"/>
          <w:szCs w:val="20"/>
        </w:rPr>
      </w:pPr>
    </w:p>
    <w:p w14:paraId="340310EC" w14:textId="77777777" w:rsidR="00365FE3" w:rsidRPr="00FF3E09" w:rsidRDefault="00365FE3" w:rsidP="00365FE3">
      <w:pPr>
        <w:rPr>
          <w:rFonts w:asciiTheme="minorHAnsi" w:hAnsiTheme="minorHAnsi" w:cs="Arial"/>
          <w:b/>
          <w:sz w:val="20"/>
          <w:szCs w:val="20"/>
        </w:rPr>
      </w:pPr>
      <w:r w:rsidRPr="00FF3E09">
        <w:rPr>
          <w:rFonts w:asciiTheme="minorHAnsi" w:hAnsiTheme="minorHAnsi"/>
          <w:sz w:val="20"/>
          <w:szCs w:val="20"/>
          <w:lang w:val="es" w:eastAsia="es" w:bidi="es"/>
        </w:rPr>
        <w:fldChar w:fldCharType="begin">
          <w:ffData>
            <w:name w:val="Check1"/>
            <w:enabled/>
            <w:calcOnExit w:val="0"/>
            <w:checkBox>
              <w:sizeAuto/>
              <w:default w:val="0"/>
            </w:checkBox>
          </w:ffData>
        </w:fldChar>
      </w:r>
      <w:r w:rsidRPr="00FF3E09">
        <w:rPr>
          <w:rFonts w:asciiTheme="minorHAnsi" w:hAnsiTheme="minorHAnsi"/>
          <w:sz w:val="20"/>
          <w:szCs w:val="20"/>
          <w:lang w:val="es" w:eastAsia="es" w:bidi="es"/>
        </w:rPr>
        <w:instrText xml:space="preserve"> FORMCHECKBOX </w:instrText>
      </w:r>
      <w:r w:rsidR="00C869CD">
        <w:rPr>
          <w:rFonts w:asciiTheme="minorHAnsi" w:hAnsiTheme="minorHAnsi"/>
          <w:sz w:val="20"/>
          <w:szCs w:val="20"/>
          <w:lang w:val="es" w:eastAsia="es" w:bidi="es"/>
        </w:rPr>
      </w:r>
      <w:r w:rsidR="00C869CD">
        <w:rPr>
          <w:rFonts w:asciiTheme="minorHAnsi" w:hAnsiTheme="minorHAnsi"/>
          <w:sz w:val="20"/>
          <w:szCs w:val="20"/>
          <w:lang w:val="es" w:eastAsia="es" w:bidi="es"/>
        </w:rPr>
        <w:fldChar w:fldCharType="separate"/>
      </w:r>
      <w:r w:rsidRPr="00FF3E09">
        <w:rPr>
          <w:rFonts w:asciiTheme="minorHAnsi" w:hAnsiTheme="minorHAnsi"/>
          <w:sz w:val="20"/>
          <w:szCs w:val="20"/>
          <w:lang w:val="es" w:eastAsia="es" w:bidi="es"/>
        </w:rPr>
        <w:fldChar w:fldCharType="end"/>
      </w:r>
      <w:r w:rsidRPr="00FF3E09">
        <w:rPr>
          <w:rFonts w:asciiTheme="minorHAnsi" w:hAnsiTheme="minorHAnsi"/>
          <w:b/>
          <w:bCs/>
          <w:sz w:val="20"/>
          <w:szCs w:val="20"/>
          <w:lang w:val="es" w:eastAsia="es" w:bidi="es"/>
        </w:rPr>
        <w:t xml:space="preserve"> Nativo de Hawái u oriundo de otras islas del Pacífico</w:t>
      </w:r>
    </w:p>
    <w:p w14:paraId="74ACF151" w14:textId="77777777" w:rsidR="00365FE3" w:rsidRPr="00FF3E09" w:rsidRDefault="00365FE3" w:rsidP="00365FE3">
      <w:pPr>
        <w:ind w:left="450"/>
        <w:rPr>
          <w:rFonts w:asciiTheme="minorHAnsi" w:hAnsiTheme="minorHAnsi"/>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Fiyiano</w:t>
      </w:r>
    </w:p>
    <w:p w14:paraId="29B2AA7C" w14:textId="77777777" w:rsidR="00365FE3" w:rsidRPr="00FF3E09" w:rsidRDefault="00365FE3" w:rsidP="00365FE3">
      <w:pPr>
        <w:ind w:left="450"/>
        <w:rPr>
          <w:rFonts w:asciiTheme="minorHAnsi" w:hAnsiTheme="minorHAnsi"/>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Guameño</w:t>
      </w:r>
    </w:p>
    <w:p w14:paraId="46432CD7" w14:textId="77777777" w:rsidR="00365FE3" w:rsidRPr="00FF3E09" w:rsidRDefault="00365FE3" w:rsidP="00365FE3">
      <w:pPr>
        <w:ind w:left="450"/>
        <w:rPr>
          <w:rFonts w:asciiTheme="minorHAnsi" w:hAnsiTheme="minorHAnsi"/>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Oriundo de </w:t>
      </w:r>
      <w:proofErr w:type="spellStart"/>
      <w:r w:rsidRPr="00FF3E09">
        <w:rPr>
          <w:rFonts w:asciiTheme="minorHAnsi" w:hAnsiTheme="minorHAnsi"/>
          <w:sz w:val="18"/>
          <w:szCs w:val="18"/>
          <w:lang w:val="es" w:eastAsia="es" w:bidi="es"/>
        </w:rPr>
        <w:t>Kosrae</w:t>
      </w:r>
      <w:proofErr w:type="spellEnd"/>
    </w:p>
    <w:p w14:paraId="1A1C0D1F" w14:textId="77777777" w:rsidR="00365FE3" w:rsidRPr="00FF3E09" w:rsidRDefault="00365FE3" w:rsidP="00365FE3">
      <w:pPr>
        <w:ind w:left="450"/>
        <w:rPr>
          <w:rFonts w:asciiTheme="minorHAnsi" w:hAnsiTheme="minorHAnsi"/>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Oriundo de las Islas Marianas</w:t>
      </w:r>
    </w:p>
    <w:p w14:paraId="41303002" w14:textId="77777777" w:rsidR="00365FE3" w:rsidRPr="00FF3E09" w:rsidRDefault="00365FE3" w:rsidP="00365FE3">
      <w:pPr>
        <w:ind w:left="450"/>
        <w:rPr>
          <w:rFonts w:asciiTheme="minorHAnsi" w:hAnsiTheme="minorHAnsi"/>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Oriundo de las Islas Marshall</w:t>
      </w:r>
    </w:p>
    <w:p w14:paraId="70AE9D15" w14:textId="77777777" w:rsidR="00365FE3" w:rsidRPr="00FF3E09" w:rsidRDefault="00365FE3" w:rsidP="00365FE3">
      <w:pPr>
        <w:ind w:left="450"/>
        <w:rPr>
          <w:rFonts w:asciiTheme="minorHAnsi" w:hAnsiTheme="minorHAnsi"/>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Melanesio</w:t>
      </w:r>
    </w:p>
    <w:p w14:paraId="75CD1F18" w14:textId="77777777" w:rsidR="00365FE3" w:rsidRPr="00FF3E09" w:rsidRDefault="00365FE3" w:rsidP="00365FE3">
      <w:pPr>
        <w:ind w:left="450"/>
        <w:rPr>
          <w:rFonts w:asciiTheme="minorHAnsi" w:hAnsiTheme="minorHAnsi"/>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Micronesio</w:t>
      </w:r>
    </w:p>
    <w:p w14:paraId="592ECE48" w14:textId="77777777" w:rsidR="00365FE3" w:rsidRPr="00FF3E09" w:rsidRDefault="00365FE3" w:rsidP="00365FE3">
      <w:pPr>
        <w:ind w:left="450"/>
        <w:rPr>
          <w:rFonts w:asciiTheme="minorHAnsi" w:hAnsiTheme="minorHAnsi"/>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Nativo hawaiano</w:t>
      </w:r>
    </w:p>
    <w:p w14:paraId="73AC9604" w14:textId="77777777" w:rsidR="00365FE3" w:rsidRPr="00FF3E09" w:rsidRDefault="00365FE3" w:rsidP="00365FE3">
      <w:pPr>
        <w:ind w:left="450"/>
        <w:rPr>
          <w:rFonts w:asciiTheme="minorHAnsi" w:hAnsiTheme="minorHAnsi"/>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Palauano</w:t>
      </w:r>
    </w:p>
    <w:p w14:paraId="3F040CF1" w14:textId="77777777" w:rsidR="00365FE3" w:rsidRPr="00FF3E09" w:rsidRDefault="00365FE3" w:rsidP="00365FE3">
      <w:pPr>
        <w:ind w:left="450"/>
        <w:rPr>
          <w:rFonts w:asciiTheme="minorHAnsi" w:hAnsiTheme="minorHAnsi"/>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Papú</w:t>
      </w:r>
    </w:p>
    <w:p w14:paraId="19714C33" w14:textId="77777777" w:rsidR="00365FE3" w:rsidRPr="00FF3E09" w:rsidRDefault="00365FE3" w:rsidP="00365FE3">
      <w:pPr>
        <w:ind w:left="450"/>
        <w:rPr>
          <w:rFonts w:asciiTheme="minorHAnsi" w:hAnsiTheme="minorHAnsi"/>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w:t>
      </w:r>
      <w:proofErr w:type="spellStart"/>
      <w:r w:rsidRPr="00FF3E09">
        <w:rPr>
          <w:rFonts w:asciiTheme="minorHAnsi" w:hAnsiTheme="minorHAnsi"/>
          <w:sz w:val="18"/>
          <w:szCs w:val="18"/>
          <w:lang w:val="es" w:eastAsia="es" w:bidi="es"/>
        </w:rPr>
        <w:t>Ponapeano</w:t>
      </w:r>
      <w:proofErr w:type="spellEnd"/>
    </w:p>
    <w:p w14:paraId="2A85016B" w14:textId="77777777" w:rsidR="00365FE3" w:rsidRPr="00FF3E09" w:rsidRDefault="00365FE3" w:rsidP="00365FE3">
      <w:pPr>
        <w:ind w:left="450"/>
        <w:rPr>
          <w:rFonts w:asciiTheme="minorHAnsi" w:hAnsiTheme="minorHAnsi"/>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Samoano</w:t>
      </w:r>
    </w:p>
    <w:p w14:paraId="4B9424E3" w14:textId="77777777" w:rsidR="00365FE3" w:rsidRPr="00FF3E09" w:rsidRDefault="00365FE3" w:rsidP="00365FE3">
      <w:pPr>
        <w:ind w:left="450"/>
        <w:rPr>
          <w:rFonts w:asciiTheme="minorHAnsi" w:hAnsiTheme="minorHAnsi"/>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Oriundo de las Islas Salomón</w:t>
      </w:r>
    </w:p>
    <w:p w14:paraId="0D57E917" w14:textId="77777777" w:rsidR="00365FE3" w:rsidRPr="00FF3E09" w:rsidRDefault="00365FE3" w:rsidP="00365FE3">
      <w:pPr>
        <w:ind w:left="450"/>
        <w:rPr>
          <w:rFonts w:asciiTheme="minorHAnsi" w:hAnsiTheme="minorHAnsi"/>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Tahitiano</w:t>
      </w:r>
    </w:p>
    <w:p w14:paraId="0095DBEB" w14:textId="77777777" w:rsidR="00365FE3" w:rsidRPr="00FF3E09" w:rsidRDefault="00365FE3" w:rsidP="00365FE3">
      <w:pPr>
        <w:ind w:left="450"/>
        <w:rPr>
          <w:rFonts w:asciiTheme="minorHAnsi" w:hAnsiTheme="minorHAnsi"/>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Oriundo de la Isla Tarawa</w:t>
      </w:r>
    </w:p>
    <w:p w14:paraId="10228191" w14:textId="77777777" w:rsidR="00365FE3" w:rsidRPr="00FF3E09" w:rsidRDefault="00365FE3" w:rsidP="00365FE3">
      <w:pPr>
        <w:ind w:left="450"/>
        <w:rPr>
          <w:rFonts w:asciiTheme="minorHAnsi" w:hAnsiTheme="minorHAnsi"/>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Tokelauano</w:t>
      </w:r>
    </w:p>
    <w:p w14:paraId="16D15E30" w14:textId="77777777" w:rsidR="00365FE3" w:rsidRPr="00FF3E09" w:rsidRDefault="00365FE3" w:rsidP="00365FE3">
      <w:pPr>
        <w:ind w:left="450"/>
        <w:rPr>
          <w:rFonts w:asciiTheme="minorHAnsi" w:hAnsiTheme="minorHAnsi"/>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Tongano</w:t>
      </w:r>
    </w:p>
    <w:p w14:paraId="7917137D" w14:textId="77777777" w:rsidR="00365FE3" w:rsidRPr="00FF3E09" w:rsidRDefault="00365FE3" w:rsidP="00365FE3">
      <w:pPr>
        <w:ind w:left="450"/>
        <w:rPr>
          <w:rFonts w:asciiTheme="minorHAnsi" w:hAnsiTheme="minorHAnsi"/>
          <w:sz w:val="18"/>
          <w:szCs w:val="18"/>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w:t>
      </w:r>
      <w:proofErr w:type="spellStart"/>
      <w:r w:rsidRPr="00FF3E09">
        <w:rPr>
          <w:rFonts w:asciiTheme="minorHAnsi" w:hAnsiTheme="minorHAnsi"/>
          <w:sz w:val="18"/>
          <w:szCs w:val="18"/>
          <w:lang w:val="es" w:eastAsia="es" w:bidi="es"/>
        </w:rPr>
        <w:t>Truqués</w:t>
      </w:r>
      <w:proofErr w:type="spellEnd"/>
    </w:p>
    <w:p w14:paraId="0553A5E0" w14:textId="77777777" w:rsidR="00365FE3" w:rsidRPr="00FF3E09" w:rsidRDefault="00365FE3" w:rsidP="00365FE3">
      <w:pPr>
        <w:ind w:left="450"/>
        <w:rPr>
          <w:rFonts w:asciiTheme="minorHAnsi" w:hAnsiTheme="minorHAnsi"/>
          <w:sz w:val="18"/>
          <w:szCs w:val="18"/>
          <w:lang w:val="e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Oriundo de las Islas Vanuatu </w:t>
      </w:r>
      <w:r w:rsidRPr="00FF3E09">
        <w:rPr>
          <w:rFonts w:asciiTheme="minorHAnsi" w:hAnsiTheme="minorHAnsi"/>
          <w:sz w:val="18"/>
          <w:szCs w:val="18"/>
          <w:lang w:val="es" w:eastAsia="es" w:bidi="es"/>
        </w:rPr>
        <w:br/>
        <w:t xml:space="preserve">      (Oriundo de las islas Nuevas </w:t>
      </w:r>
      <w:proofErr w:type="spellStart"/>
      <w:r w:rsidRPr="00FF3E09">
        <w:rPr>
          <w:rFonts w:asciiTheme="minorHAnsi" w:hAnsiTheme="minorHAnsi"/>
          <w:sz w:val="18"/>
          <w:szCs w:val="18"/>
          <w:lang w:val="es" w:eastAsia="es" w:bidi="es"/>
        </w:rPr>
        <w:t>Hébridas</w:t>
      </w:r>
      <w:proofErr w:type="spellEnd"/>
      <w:r w:rsidRPr="00FF3E09">
        <w:rPr>
          <w:rFonts w:asciiTheme="minorHAnsi" w:hAnsiTheme="minorHAnsi"/>
          <w:sz w:val="18"/>
          <w:szCs w:val="18"/>
          <w:lang w:val="es" w:eastAsia="es" w:bidi="es"/>
        </w:rPr>
        <w:t>)</w:t>
      </w:r>
    </w:p>
    <w:p w14:paraId="750F3D31" w14:textId="77777777" w:rsidR="000134A3" w:rsidRPr="00FF3E09" w:rsidRDefault="00365FE3" w:rsidP="00365FE3">
      <w:pPr>
        <w:ind w:left="450"/>
        <w:rPr>
          <w:rFonts w:asciiTheme="minorHAnsi" w:hAnsiTheme="minorHAnsi"/>
          <w:sz w:val="18"/>
          <w:szCs w:val="18"/>
          <w:lang w:val="es"/>
        </w:rPr>
      </w:pPr>
      <w:r w:rsidRPr="00FF3E09">
        <w:rPr>
          <w:rFonts w:asciiTheme="minorHAnsi" w:hAnsiTheme="minorHAnsi"/>
          <w:sz w:val="18"/>
          <w:szCs w:val="18"/>
          <w:lang w:val="es" w:eastAsia="es" w:bidi="es"/>
        </w:rPr>
        <w:fldChar w:fldCharType="begin">
          <w:ffData>
            <w:name w:val="Check1"/>
            <w:enabled/>
            <w:calcOnExit w:val="0"/>
            <w:checkBox>
              <w:sizeAuto/>
              <w:default w:val="0"/>
            </w:checkBox>
          </w:ffData>
        </w:fldChar>
      </w:r>
      <w:r w:rsidRPr="00FF3E09">
        <w:rPr>
          <w:rFonts w:asciiTheme="minorHAnsi" w:hAnsiTheme="minorHAnsi"/>
          <w:sz w:val="18"/>
          <w:szCs w:val="18"/>
          <w:lang w:val="es" w:eastAsia="es" w:bidi="es"/>
        </w:rPr>
        <w:instrText xml:space="preserve"> FORMCHECKBOX </w:instrText>
      </w:r>
      <w:r w:rsidR="00C869CD">
        <w:rPr>
          <w:rFonts w:asciiTheme="minorHAnsi" w:hAnsiTheme="minorHAnsi"/>
          <w:sz w:val="18"/>
          <w:szCs w:val="18"/>
          <w:lang w:val="es" w:eastAsia="es" w:bidi="es"/>
        </w:rPr>
      </w:r>
      <w:r w:rsidR="00C869CD">
        <w:rPr>
          <w:rFonts w:asciiTheme="minorHAnsi" w:hAnsiTheme="minorHAnsi"/>
          <w:sz w:val="18"/>
          <w:szCs w:val="18"/>
          <w:lang w:val="es" w:eastAsia="es" w:bidi="es"/>
        </w:rPr>
        <w:fldChar w:fldCharType="separate"/>
      </w:r>
      <w:r w:rsidRPr="00FF3E09">
        <w:rPr>
          <w:rFonts w:asciiTheme="minorHAnsi" w:hAnsiTheme="minorHAnsi"/>
          <w:sz w:val="18"/>
          <w:szCs w:val="18"/>
          <w:lang w:val="es" w:eastAsia="es" w:bidi="es"/>
        </w:rPr>
        <w:fldChar w:fldCharType="end"/>
      </w:r>
      <w:r w:rsidRPr="00FF3E09">
        <w:rPr>
          <w:rFonts w:asciiTheme="minorHAnsi" w:hAnsiTheme="minorHAnsi"/>
          <w:sz w:val="18"/>
          <w:szCs w:val="18"/>
          <w:lang w:val="es" w:eastAsia="es" w:bidi="es"/>
        </w:rPr>
        <w:t xml:space="preserve"> </w:t>
      </w:r>
      <w:proofErr w:type="spellStart"/>
      <w:r w:rsidRPr="00FF3E09">
        <w:rPr>
          <w:rFonts w:asciiTheme="minorHAnsi" w:hAnsiTheme="minorHAnsi"/>
          <w:sz w:val="18"/>
          <w:szCs w:val="18"/>
          <w:lang w:val="es" w:eastAsia="es" w:bidi="es"/>
        </w:rPr>
        <w:t>Yapés</w:t>
      </w:r>
      <w:proofErr w:type="spellEnd"/>
    </w:p>
    <w:p w14:paraId="64AB7131" w14:textId="77777777" w:rsidR="00E57889" w:rsidRPr="00FF3E09" w:rsidRDefault="00A2049E" w:rsidP="00365FE3">
      <w:pPr>
        <w:ind w:left="450"/>
        <w:rPr>
          <w:rFonts w:asciiTheme="minorHAnsi" w:hAnsiTheme="minorHAnsi"/>
          <w:sz w:val="18"/>
          <w:szCs w:val="18"/>
        </w:rPr>
      </w:pPr>
      <w:r w:rsidRPr="00FF3E09">
        <w:rPr>
          <w:rFonts w:asciiTheme="minorHAnsi" w:hAnsiTheme="minorHAnsi"/>
          <w:sz w:val="18"/>
          <w:szCs w:val="18"/>
          <w:lang w:eastAsia="es-ES" w:bidi="es-ES"/>
        </w:rPr>
        <w:fldChar w:fldCharType="begin">
          <w:ffData>
            <w:name w:val="Check1"/>
            <w:enabled/>
            <w:calcOnExit w:val="0"/>
            <w:checkBox>
              <w:sizeAuto/>
              <w:default w:val="0"/>
            </w:checkBox>
          </w:ffData>
        </w:fldChar>
      </w:r>
      <w:r w:rsidRPr="00FF3E09">
        <w:rPr>
          <w:rFonts w:asciiTheme="minorHAnsi" w:hAnsiTheme="minorHAnsi"/>
          <w:sz w:val="18"/>
          <w:szCs w:val="18"/>
          <w:lang w:eastAsia="es-ES" w:bidi="es-ES"/>
        </w:rPr>
        <w:instrText xml:space="preserve"> FORMCHECKBOX </w:instrText>
      </w:r>
      <w:r w:rsidR="00C869CD">
        <w:rPr>
          <w:rFonts w:asciiTheme="minorHAnsi" w:hAnsiTheme="minorHAnsi"/>
          <w:sz w:val="18"/>
          <w:szCs w:val="18"/>
          <w:lang w:eastAsia="es-ES" w:bidi="es-ES"/>
        </w:rPr>
      </w:r>
      <w:r w:rsidR="00C869CD">
        <w:rPr>
          <w:rFonts w:asciiTheme="minorHAnsi" w:hAnsiTheme="minorHAnsi"/>
          <w:sz w:val="18"/>
          <w:szCs w:val="18"/>
          <w:lang w:eastAsia="es-ES" w:bidi="es-ES"/>
        </w:rPr>
        <w:fldChar w:fldCharType="separate"/>
      </w:r>
      <w:r w:rsidRPr="00FF3E09">
        <w:rPr>
          <w:rFonts w:asciiTheme="minorHAnsi" w:hAnsiTheme="minorHAnsi"/>
          <w:sz w:val="18"/>
          <w:szCs w:val="18"/>
          <w:lang w:eastAsia="es-ES" w:bidi="es-ES"/>
        </w:rPr>
        <w:fldChar w:fldCharType="end"/>
      </w:r>
      <w:r w:rsidRPr="00FF3E09">
        <w:rPr>
          <w:rFonts w:asciiTheme="minorHAnsi" w:hAnsiTheme="minorHAnsi"/>
          <w:sz w:val="18"/>
          <w:szCs w:val="18"/>
          <w:lang w:eastAsia="es-ES" w:bidi="es-ES"/>
        </w:rPr>
        <w:t xml:space="preserve"> Otro isleño del Pacífico ________________________</w:t>
      </w:r>
    </w:p>
    <w:p w14:paraId="20225053" w14:textId="77777777" w:rsidR="000134A3" w:rsidRPr="00FF3E09" w:rsidRDefault="000134A3" w:rsidP="000134A3">
      <w:pPr>
        <w:ind w:left="720"/>
        <w:rPr>
          <w:rFonts w:asciiTheme="minorHAnsi" w:hAnsiTheme="minorHAnsi"/>
          <w:sz w:val="18"/>
          <w:szCs w:val="18"/>
        </w:rPr>
      </w:pPr>
    </w:p>
    <w:p w14:paraId="5F704CBA" w14:textId="77777777" w:rsidR="000134A3" w:rsidRPr="00FF3E09" w:rsidRDefault="000134A3" w:rsidP="000134A3">
      <w:pPr>
        <w:ind w:left="720"/>
        <w:rPr>
          <w:rFonts w:asciiTheme="minorHAnsi" w:hAnsiTheme="minorHAnsi"/>
          <w:sz w:val="18"/>
          <w:szCs w:val="18"/>
        </w:rPr>
      </w:pPr>
    </w:p>
    <w:p w14:paraId="723C6DD5" w14:textId="77777777" w:rsidR="000134A3" w:rsidRPr="00FF3E09" w:rsidRDefault="000134A3" w:rsidP="000134A3">
      <w:pPr>
        <w:ind w:left="720"/>
        <w:rPr>
          <w:rFonts w:asciiTheme="minorHAnsi" w:hAnsiTheme="minorHAnsi"/>
          <w:sz w:val="18"/>
          <w:szCs w:val="18"/>
        </w:rPr>
      </w:pPr>
    </w:p>
    <w:p w14:paraId="134E84A9" w14:textId="77777777" w:rsidR="00850D30" w:rsidRPr="00FF3E09" w:rsidRDefault="00850D30" w:rsidP="000134A3">
      <w:pPr>
        <w:ind w:left="720"/>
        <w:rPr>
          <w:rFonts w:asciiTheme="minorHAnsi" w:hAnsiTheme="minorHAnsi"/>
          <w:sz w:val="18"/>
          <w:szCs w:val="18"/>
        </w:rPr>
      </w:pPr>
    </w:p>
    <w:p w14:paraId="4643F9AC" w14:textId="77777777" w:rsidR="000134A3" w:rsidRPr="00FF3E09" w:rsidRDefault="000134A3" w:rsidP="000134A3">
      <w:pPr>
        <w:ind w:left="720"/>
        <w:rPr>
          <w:rFonts w:asciiTheme="minorHAnsi" w:hAnsiTheme="minorHAnsi"/>
          <w:sz w:val="18"/>
          <w:szCs w:val="18"/>
        </w:rPr>
      </w:pPr>
    </w:p>
    <w:p w14:paraId="38CE10C1" w14:textId="77777777" w:rsidR="000134A3" w:rsidRPr="00FF3E09" w:rsidRDefault="000134A3" w:rsidP="000134A3">
      <w:pPr>
        <w:ind w:left="720"/>
        <w:rPr>
          <w:rFonts w:asciiTheme="minorHAnsi" w:hAnsiTheme="minorHAnsi"/>
          <w:sz w:val="18"/>
          <w:szCs w:val="18"/>
        </w:rPr>
      </w:pPr>
    </w:p>
    <w:p w14:paraId="54658AB6" w14:textId="77777777" w:rsidR="000134A3" w:rsidRPr="00FF3E09" w:rsidRDefault="000134A3" w:rsidP="000134A3">
      <w:pPr>
        <w:spacing w:after="200" w:line="276" w:lineRule="auto"/>
        <w:rPr>
          <w:rFonts w:asciiTheme="minorHAnsi" w:hAnsiTheme="minorHAnsi"/>
          <w:b/>
          <w:sz w:val="24"/>
          <w:szCs w:val="24"/>
        </w:rPr>
        <w:sectPr w:rsidR="000134A3" w:rsidRPr="00FF3E09" w:rsidSect="000134A3">
          <w:type w:val="continuous"/>
          <w:pgSz w:w="12240" w:h="15840" w:code="1"/>
          <w:pgMar w:top="1080" w:right="990" w:bottom="1080" w:left="1080" w:header="720" w:footer="432" w:gutter="0"/>
          <w:cols w:num="2" w:space="720"/>
          <w:docGrid w:linePitch="360"/>
        </w:sectPr>
      </w:pPr>
    </w:p>
    <w:p w14:paraId="568756B6" w14:textId="77777777" w:rsidR="00276863" w:rsidRPr="00FF3E09" w:rsidRDefault="00276863" w:rsidP="008A641C">
      <w:pPr>
        <w:pStyle w:val="ListParagraph"/>
        <w:numPr>
          <w:ilvl w:val="0"/>
          <w:numId w:val="6"/>
        </w:numPr>
        <w:spacing w:after="80"/>
        <w:rPr>
          <w:rFonts w:asciiTheme="minorHAnsi" w:hAnsiTheme="minorHAnsi"/>
          <w:b/>
          <w:sz w:val="24"/>
          <w:szCs w:val="24"/>
        </w:rPr>
      </w:pPr>
      <w:r w:rsidRPr="00FF3E09">
        <w:rPr>
          <w:rFonts w:asciiTheme="minorHAnsi" w:hAnsiTheme="minorHAnsi"/>
          <w:b/>
          <w:sz w:val="24"/>
          <w:szCs w:val="24"/>
          <w:lang w:eastAsia="es-ES" w:bidi="es-ES"/>
        </w:rPr>
        <w:lastRenderedPageBreak/>
        <w:t>Miembros del hogar</w:t>
      </w:r>
    </w:p>
    <w:p w14:paraId="211661DB" w14:textId="77777777" w:rsidR="00276863" w:rsidRPr="00FF3E09" w:rsidRDefault="00276863" w:rsidP="00276863">
      <w:pPr>
        <w:pStyle w:val="ListParagraph"/>
        <w:ind w:left="360"/>
        <w:rPr>
          <w:rFonts w:asciiTheme="minorHAnsi" w:hAnsiTheme="minorHAnsi"/>
          <w:i/>
          <w:sz w:val="20"/>
          <w:szCs w:val="20"/>
        </w:rPr>
      </w:pPr>
      <w:r w:rsidRPr="00FF3E09">
        <w:rPr>
          <w:rFonts w:asciiTheme="minorHAnsi" w:hAnsiTheme="minorHAnsi"/>
          <w:i/>
          <w:sz w:val="20"/>
          <w:szCs w:val="20"/>
          <w:lang w:eastAsia="es-ES" w:bidi="es-ES"/>
        </w:rPr>
        <w:t xml:space="preserve">Por favor, mencione a todos los que viven en el hogar que puedan incluirse en el tamaño de la familia. </w:t>
      </w:r>
    </w:p>
    <w:p w14:paraId="72B4CAF3" w14:textId="77777777" w:rsidR="00276863" w:rsidRPr="00FF3E09" w:rsidRDefault="00276863" w:rsidP="00276863">
      <w:pPr>
        <w:pStyle w:val="ListParagraph"/>
        <w:ind w:left="360"/>
        <w:rPr>
          <w:rFonts w:asciiTheme="minorHAnsi" w:hAnsiTheme="minorHAnsi"/>
          <w:i/>
          <w:sz w:val="20"/>
          <w:szCs w:val="20"/>
        </w:rPr>
      </w:pPr>
      <w:r w:rsidRPr="00FF3E09">
        <w:rPr>
          <w:rFonts w:asciiTheme="minorHAnsi" w:hAnsiTheme="minorHAnsi"/>
          <w:i/>
          <w:sz w:val="20"/>
          <w:szCs w:val="20"/>
          <w:lang w:eastAsia="es-ES" w:bidi="es-ES"/>
        </w:rPr>
        <w:t xml:space="preserve">Para las familias que viven temporalmente con parientes u otras personas, no mencione a los anfitriones. </w:t>
      </w:r>
    </w:p>
    <w:p w14:paraId="1CDAB58E" w14:textId="77777777" w:rsidR="0069789B" w:rsidRPr="00FF3E09" w:rsidRDefault="002A0347" w:rsidP="00276863">
      <w:pPr>
        <w:pStyle w:val="ListParagraph"/>
        <w:ind w:left="360"/>
        <w:rPr>
          <w:rFonts w:asciiTheme="minorHAnsi" w:hAnsiTheme="minorHAnsi"/>
          <w:i/>
          <w:sz w:val="20"/>
          <w:szCs w:val="20"/>
          <w:lang w:bidi="es-ES"/>
        </w:rPr>
      </w:pPr>
      <w:r w:rsidRPr="00FF3E09">
        <w:rPr>
          <w:rFonts w:asciiTheme="minorHAnsi" w:hAnsiTheme="minorHAnsi"/>
          <w:i/>
          <w:sz w:val="20"/>
          <w:szCs w:val="20"/>
          <w:lang w:eastAsia="es-ES" w:bidi="es-ES"/>
        </w:rPr>
        <w:t xml:space="preserve">Para familias que viven entre dos hogares cuando los padres </w:t>
      </w:r>
      <w:r w:rsidR="00AE447B" w:rsidRPr="00FF3E09">
        <w:rPr>
          <w:rFonts w:asciiTheme="minorHAnsi" w:hAnsiTheme="minorHAnsi"/>
          <w:i/>
          <w:sz w:val="20"/>
          <w:szCs w:val="20"/>
          <w:lang w:val="es-MX" w:eastAsia="es-MX" w:bidi="es-MX"/>
        </w:rPr>
        <w:t>comparten la custodia por igual, y ninguno de los padres tiene la custodia principal para los niños, y no hay pagos de manutención para niños:</w:t>
      </w:r>
    </w:p>
    <w:p w14:paraId="0D73C402" w14:textId="77777777" w:rsidR="0069789B" w:rsidRPr="00FF3E09" w:rsidRDefault="0069789B" w:rsidP="0069789B">
      <w:pPr>
        <w:pStyle w:val="ListParagraph"/>
        <w:numPr>
          <w:ilvl w:val="0"/>
          <w:numId w:val="14"/>
        </w:numPr>
        <w:rPr>
          <w:rFonts w:asciiTheme="minorHAnsi" w:hAnsiTheme="minorHAnsi"/>
          <w:i/>
          <w:sz w:val="20"/>
          <w:szCs w:val="20"/>
          <w:lang w:bidi="es-ES"/>
        </w:rPr>
      </w:pPr>
      <w:r w:rsidRPr="00FF3E09">
        <w:rPr>
          <w:rFonts w:asciiTheme="minorHAnsi" w:hAnsiTheme="minorHAnsi"/>
          <w:i/>
          <w:sz w:val="20"/>
          <w:szCs w:val="20"/>
          <w:lang w:eastAsia="es-ES" w:bidi="es-ES"/>
        </w:rPr>
        <w:t>Mencione a todos los que viven en los dos hogares abajo.</w:t>
      </w:r>
    </w:p>
    <w:p w14:paraId="2D3335C7" w14:textId="77777777" w:rsidR="0069789B" w:rsidRPr="00FF3E09" w:rsidRDefault="00007867" w:rsidP="00AE447B">
      <w:pPr>
        <w:pStyle w:val="ListParagraph"/>
        <w:numPr>
          <w:ilvl w:val="0"/>
          <w:numId w:val="14"/>
        </w:numPr>
        <w:rPr>
          <w:rFonts w:asciiTheme="minorHAnsi" w:hAnsiTheme="minorHAnsi"/>
          <w:i/>
          <w:sz w:val="20"/>
          <w:szCs w:val="20"/>
          <w:lang w:bidi="es-ES"/>
        </w:rPr>
      </w:pPr>
      <w:r w:rsidRPr="00FF3E09">
        <w:rPr>
          <w:rFonts w:asciiTheme="minorHAnsi" w:hAnsiTheme="minorHAnsi"/>
          <w:i/>
          <w:sz w:val="20"/>
          <w:szCs w:val="20"/>
          <w:lang w:eastAsia="es-ES" w:bidi="es-ES"/>
        </w:rPr>
        <w:t>Identifique las personas que viven en la segunda casa.</w:t>
      </w:r>
      <w:r w:rsidRPr="00FF3E09">
        <w:rPr>
          <w:rFonts w:asciiTheme="minorHAnsi" w:hAnsiTheme="minorHAnsi"/>
          <w:i/>
          <w:sz w:val="20"/>
          <w:szCs w:val="20"/>
          <w:lang w:eastAsia="es-ES" w:bidi="es-ES"/>
        </w:rPr>
        <w:tab/>
      </w:r>
    </w:p>
    <w:p w14:paraId="20A2DDD9" w14:textId="77777777" w:rsidR="00276863" w:rsidRPr="00FF3E09" w:rsidRDefault="00007867" w:rsidP="0069789B">
      <w:pPr>
        <w:pStyle w:val="ListParagraph"/>
        <w:numPr>
          <w:ilvl w:val="0"/>
          <w:numId w:val="13"/>
        </w:numPr>
        <w:rPr>
          <w:rFonts w:asciiTheme="minorHAnsi" w:hAnsiTheme="minorHAnsi"/>
          <w:i/>
          <w:sz w:val="20"/>
          <w:szCs w:val="20"/>
        </w:rPr>
      </w:pPr>
      <w:r w:rsidRPr="00FF3E09">
        <w:rPr>
          <w:rFonts w:asciiTheme="minorHAnsi" w:hAnsiTheme="minorHAnsi"/>
          <w:i/>
          <w:sz w:val="20"/>
          <w:szCs w:val="20"/>
          <w:lang w:eastAsia="es-ES" w:bidi="es-ES"/>
        </w:rPr>
        <w:t>Responda las preguntas sobre apoyo financiero y relaciones.</w:t>
      </w:r>
    </w:p>
    <w:p w14:paraId="23259D68" w14:textId="77777777" w:rsidR="00276863" w:rsidRPr="00FF3E09" w:rsidRDefault="008215DF" w:rsidP="00276863">
      <w:pPr>
        <w:pStyle w:val="ListParagraph"/>
        <w:ind w:left="360"/>
        <w:rPr>
          <w:rFonts w:asciiTheme="minorHAnsi" w:hAnsiTheme="minorHAnsi"/>
          <w:i/>
          <w:sz w:val="20"/>
          <w:szCs w:val="20"/>
        </w:rPr>
      </w:pPr>
      <w:r w:rsidRPr="00FF3E09">
        <w:rPr>
          <w:rFonts w:asciiTheme="minorHAnsi" w:hAnsiTheme="minorHAnsi"/>
          <w:i/>
          <w:sz w:val="20"/>
          <w:szCs w:val="20"/>
          <w:lang w:eastAsia="es-ES" w:bidi="es-ES"/>
        </w:rPr>
        <w:t>Nuestro equipo de trabajo usará esta información para calcular el tamaño de la familia para determinar el nivel de pobreza federal.</w:t>
      </w:r>
    </w:p>
    <w:p w14:paraId="751474DF" w14:textId="77777777" w:rsidR="00276863" w:rsidRPr="00FF3E09" w:rsidRDefault="00276863" w:rsidP="00276863">
      <w:pPr>
        <w:pStyle w:val="ListParagraph"/>
        <w:ind w:left="360"/>
        <w:rPr>
          <w:rFonts w:asciiTheme="minorHAnsi" w:hAnsiTheme="minorHAnsi"/>
          <w:i/>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800"/>
        <w:gridCol w:w="990"/>
        <w:gridCol w:w="1260"/>
        <w:gridCol w:w="1980"/>
        <w:gridCol w:w="1710"/>
      </w:tblGrid>
      <w:tr w:rsidR="00276863" w:rsidRPr="00FF3E09" w14:paraId="6DEE4BFB" w14:textId="77777777" w:rsidTr="00BF4F01">
        <w:tc>
          <w:tcPr>
            <w:tcW w:w="1998" w:type="dxa"/>
            <w:tcBorders>
              <w:top w:val="nil"/>
              <w:left w:val="nil"/>
              <w:bottom w:val="single" w:sz="4" w:space="0" w:color="auto"/>
              <w:right w:val="nil"/>
            </w:tcBorders>
            <w:vAlign w:val="center"/>
          </w:tcPr>
          <w:p w14:paraId="2CD483E7" w14:textId="77777777" w:rsidR="00276863" w:rsidRPr="00FF3E09" w:rsidRDefault="00276863" w:rsidP="00BF4F01">
            <w:pPr>
              <w:rPr>
                <w:rFonts w:asciiTheme="minorHAnsi" w:hAnsiTheme="minorHAnsi"/>
                <w:color w:val="000000" w:themeColor="text1"/>
                <w:sz w:val="20"/>
                <w:szCs w:val="20"/>
              </w:rPr>
            </w:pPr>
          </w:p>
        </w:tc>
        <w:tc>
          <w:tcPr>
            <w:tcW w:w="1800" w:type="dxa"/>
            <w:tcBorders>
              <w:top w:val="nil"/>
              <w:left w:val="nil"/>
              <w:bottom w:val="single" w:sz="4" w:space="0" w:color="auto"/>
              <w:right w:val="nil"/>
            </w:tcBorders>
            <w:vAlign w:val="center"/>
          </w:tcPr>
          <w:p w14:paraId="6FD4F62E" w14:textId="77777777" w:rsidR="00276863" w:rsidRPr="00FF3E09" w:rsidRDefault="00276863" w:rsidP="00BF4F01">
            <w:pPr>
              <w:rPr>
                <w:rFonts w:asciiTheme="minorHAnsi" w:hAnsiTheme="minorHAnsi"/>
                <w:color w:val="000000" w:themeColor="text1"/>
                <w:sz w:val="20"/>
                <w:szCs w:val="20"/>
              </w:rPr>
            </w:pPr>
          </w:p>
        </w:tc>
        <w:tc>
          <w:tcPr>
            <w:tcW w:w="990" w:type="dxa"/>
            <w:tcBorders>
              <w:top w:val="nil"/>
              <w:left w:val="nil"/>
              <w:bottom w:val="single" w:sz="4" w:space="0" w:color="auto"/>
              <w:right w:val="nil"/>
            </w:tcBorders>
            <w:vAlign w:val="center"/>
          </w:tcPr>
          <w:p w14:paraId="57F52491" w14:textId="77777777" w:rsidR="00276863" w:rsidRPr="00FF3E09" w:rsidRDefault="00276863" w:rsidP="00BF4F01">
            <w:pPr>
              <w:jc w:val="center"/>
              <w:rPr>
                <w:rFonts w:asciiTheme="minorHAnsi" w:hAnsiTheme="minorHAnsi"/>
                <w:color w:val="000000" w:themeColor="text1"/>
                <w:sz w:val="20"/>
                <w:szCs w:val="20"/>
              </w:rPr>
            </w:pPr>
          </w:p>
        </w:tc>
        <w:tc>
          <w:tcPr>
            <w:tcW w:w="1260" w:type="dxa"/>
            <w:tcBorders>
              <w:top w:val="nil"/>
              <w:left w:val="nil"/>
              <w:bottom w:val="single" w:sz="4" w:space="0" w:color="auto"/>
              <w:right w:val="single" w:sz="4" w:space="0" w:color="auto"/>
            </w:tcBorders>
            <w:vAlign w:val="center"/>
          </w:tcPr>
          <w:p w14:paraId="7288B134" w14:textId="77777777" w:rsidR="00276863" w:rsidRPr="00FF3E09" w:rsidRDefault="00276863" w:rsidP="00BF4F01">
            <w:pPr>
              <w:jc w:val="center"/>
              <w:rPr>
                <w:rFonts w:asciiTheme="minorHAnsi" w:hAnsiTheme="minorHAnsi"/>
                <w:color w:val="000000" w:themeColor="text1"/>
                <w:sz w:val="20"/>
                <w:szCs w:val="20"/>
              </w:rPr>
            </w:pPr>
          </w:p>
        </w:tc>
        <w:tc>
          <w:tcPr>
            <w:tcW w:w="3690" w:type="dxa"/>
            <w:gridSpan w:val="2"/>
            <w:tcBorders>
              <w:left w:val="single" w:sz="4" w:space="0" w:color="auto"/>
            </w:tcBorders>
          </w:tcPr>
          <w:p w14:paraId="010312A1" w14:textId="77777777" w:rsidR="00276863" w:rsidRPr="00FF3E09" w:rsidRDefault="00276863" w:rsidP="00BF4F01">
            <w:pPr>
              <w:jc w:val="center"/>
              <w:rPr>
                <w:rFonts w:asciiTheme="minorHAnsi" w:hAnsiTheme="minorHAnsi"/>
                <w:i/>
                <w:color w:val="000000" w:themeColor="text1"/>
                <w:sz w:val="20"/>
                <w:szCs w:val="20"/>
              </w:rPr>
            </w:pPr>
          </w:p>
        </w:tc>
      </w:tr>
      <w:tr w:rsidR="00276863" w:rsidRPr="00FF3E09" w14:paraId="777F6D12" w14:textId="77777777" w:rsidTr="00BF4F01">
        <w:tc>
          <w:tcPr>
            <w:tcW w:w="1998" w:type="dxa"/>
            <w:tcBorders>
              <w:top w:val="single" w:sz="4" w:space="0" w:color="auto"/>
            </w:tcBorders>
            <w:vAlign w:val="center"/>
          </w:tcPr>
          <w:p w14:paraId="69E5BD71" w14:textId="77777777" w:rsidR="00276863" w:rsidRPr="00FF3E09" w:rsidRDefault="00276863" w:rsidP="00BF4F01">
            <w:pPr>
              <w:rPr>
                <w:rFonts w:asciiTheme="minorHAnsi" w:hAnsiTheme="minorHAnsi"/>
                <w:color w:val="000000" w:themeColor="text1"/>
                <w:sz w:val="20"/>
                <w:szCs w:val="20"/>
              </w:rPr>
            </w:pPr>
            <w:r w:rsidRPr="00FF3E09">
              <w:rPr>
                <w:rFonts w:asciiTheme="minorHAnsi" w:hAnsiTheme="minorHAnsi"/>
                <w:color w:val="000000" w:themeColor="text1"/>
                <w:sz w:val="20"/>
                <w:szCs w:val="20"/>
                <w:lang w:eastAsia="es-ES" w:bidi="es-ES"/>
              </w:rPr>
              <w:t>Nombre</w:t>
            </w:r>
          </w:p>
        </w:tc>
        <w:tc>
          <w:tcPr>
            <w:tcW w:w="1800" w:type="dxa"/>
            <w:tcBorders>
              <w:top w:val="single" w:sz="4" w:space="0" w:color="auto"/>
            </w:tcBorders>
            <w:vAlign w:val="center"/>
          </w:tcPr>
          <w:p w14:paraId="2DA17497" w14:textId="77777777" w:rsidR="00276863" w:rsidRPr="00FF3E09" w:rsidRDefault="00276863" w:rsidP="00BF4F01">
            <w:pPr>
              <w:rPr>
                <w:rFonts w:asciiTheme="minorHAnsi" w:hAnsiTheme="minorHAnsi"/>
                <w:color w:val="000000" w:themeColor="text1"/>
                <w:sz w:val="20"/>
                <w:szCs w:val="20"/>
              </w:rPr>
            </w:pPr>
            <w:r w:rsidRPr="00FF3E09">
              <w:rPr>
                <w:rFonts w:asciiTheme="minorHAnsi" w:hAnsiTheme="minorHAnsi"/>
                <w:color w:val="000000" w:themeColor="text1"/>
                <w:sz w:val="20"/>
                <w:szCs w:val="20"/>
                <w:lang w:eastAsia="es-ES" w:bidi="es-ES"/>
              </w:rPr>
              <w:t>Apellido</w:t>
            </w:r>
          </w:p>
        </w:tc>
        <w:tc>
          <w:tcPr>
            <w:tcW w:w="990" w:type="dxa"/>
            <w:tcBorders>
              <w:top w:val="single" w:sz="4" w:space="0" w:color="auto"/>
            </w:tcBorders>
            <w:vAlign w:val="center"/>
          </w:tcPr>
          <w:p w14:paraId="260284D9" w14:textId="77777777" w:rsidR="00276863" w:rsidRPr="00FF3E09" w:rsidRDefault="00276863" w:rsidP="00BF4F01">
            <w:pPr>
              <w:jc w:val="center"/>
              <w:rPr>
                <w:rFonts w:asciiTheme="minorHAnsi" w:hAnsiTheme="minorHAnsi"/>
                <w:color w:val="000000" w:themeColor="text1"/>
                <w:sz w:val="20"/>
                <w:szCs w:val="20"/>
              </w:rPr>
            </w:pPr>
            <w:r w:rsidRPr="00FF3E09">
              <w:rPr>
                <w:rFonts w:asciiTheme="minorHAnsi" w:hAnsiTheme="minorHAnsi"/>
                <w:color w:val="000000" w:themeColor="text1"/>
                <w:sz w:val="20"/>
                <w:szCs w:val="20"/>
                <w:lang w:eastAsia="es-ES" w:bidi="es-ES"/>
              </w:rPr>
              <w:t>Fecha de nacimiento</w:t>
            </w:r>
          </w:p>
        </w:tc>
        <w:tc>
          <w:tcPr>
            <w:tcW w:w="1260" w:type="dxa"/>
            <w:tcBorders>
              <w:top w:val="single" w:sz="4" w:space="0" w:color="auto"/>
            </w:tcBorders>
            <w:vAlign w:val="center"/>
          </w:tcPr>
          <w:p w14:paraId="49AF30F4" w14:textId="77777777" w:rsidR="00276863" w:rsidRPr="00FF3E09" w:rsidRDefault="00276863" w:rsidP="00BF4F01">
            <w:pPr>
              <w:jc w:val="center"/>
              <w:rPr>
                <w:rFonts w:asciiTheme="minorHAnsi" w:hAnsiTheme="minorHAnsi"/>
                <w:color w:val="000000" w:themeColor="text1"/>
                <w:sz w:val="20"/>
                <w:szCs w:val="20"/>
              </w:rPr>
            </w:pPr>
            <w:r w:rsidRPr="00FF3E09">
              <w:rPr>
                <w:rFonts w:asciiTheme="minorHAnsi" w:hAnsiTheme="minorHAnsi"/>
                <w:color w:val="000000" w:themeColor="text1"/>
                <w:sz w:val="20"/>
                <w:szCs w:val="20"/>
                <w:lang w:eastAsia="es-ES" w:bidi="es-ES"/>
              </w:rPr>
              <w:t>Relación con el niño de ECEAP</w:t>
            </w:r>
          </w:p>
        </w:tc>
        <w:tc>
          <w:tcPr>
            <w:tcW w:w="1980" w:type="dxa"/>
          </w:tcPr>
          <w:p w14:paraId="60F5DC5A" w14:textId="77777777" w:rsidR="00276863" w:rsidRPr="00FF3E09" w:rsidRDefault="00276863" w:rsidP="00BF4F01">
            <w:pPr>
              <w:rPr>
                <w:rFonts w:asciiTheme="minorHAnsi" w:hAnsiTheme="minorHAnsi"/>
                <w:color w:val="000000" w:themeColor="text1"/>
                <w:sz w:val="20"/>
                <w:szCs w:val="20"/>
              </w:rPr>
            </w:pPr>
            <w:r w:rsidRPr="00FF3E09">
              <w:rPr>
                <w:rFonts w:asciiTheme="minorHAnsi" w:hAnsiTheme="minorHAnsi"/>
                <w:color w:val="000000" w:themeColor="text1"/>
                <w:sz w:val="20"/>
                <w:szCs w:val="20"/>
                <w:lang w:eastAsia="es-ES" w:bidi="es-ES"/>
              </w:rPr>
              <w:t>¿El padre o tutor del niño de ECEAP apoya financieramente a esta persona?</w:t>
            </w:r>
          </w:p>
          <w:p w14:paraId="53134F1F" w14:textId="77777777" w:rsidR="00276863" w:rsidRPr="00FF3E09" w:rsidRDefault="00276863" w:rsidP="00BF4F01">
            <w:pPr>
              <w:rPr>
                <w:rFonts w:asciiTheme="minorHAnsi" w:hAnsiTheme="minorHAnsi"/>
                <w:i/>
                <w:color w:val="000000" w:themeColor="text1"/>
                <w:sz w:val="20"/>
                <w:szCs w:val="20"/>
              </w:rPr>
            </w:pPr>
            <w:r w:rsidRPr="00FF3E09">
              <w:rPr>
                <w:rFonts w:asciiTheme="minorHAnsi" w:hAnsiTheme="minorHAnsi"/>
                <w:i/>
                <w:color w:val="000000" w:themeColor="text1"/>
                <w:sz w:val="20"/>
                <w:szCs w:val="20"/>
                <w:lang w:eastAsia="es-ES" w:bidi="es-ES"/>
              </w:rPr>
              <w:t>* Consulte la nota a continuación para personas de 19 años o más.</w:t>
            </w:r>
          </w:p>
        </w:tc>
        <w:tc>
          <w:tcPr>
            <w:tcW w:w="1710" w:type="dxa"/>
          </w:tcPr>
          <w:p w14:paraId="26CF3DB7" w14:textId="77777777" w:rsidR="00276863" w:rsidRPr="00FF3E09" w:rsidRDefault="00276863" w:rsidP="00BF4F01">
            <w:pPr>
              <w:rPr>
                <w:rFonts w:asciiTheme="minorHAnsi" w:hAnsiTheme="minorHAnsi"/>
                <w:color w:val="000000" w:themeColor="text1"/>
                <w:sz w:val="20"/>
                <w:szCs w:val="20"/>
              </w:rPr>
            </w:pPr>
            <w:r w:rsidRPr="00FF3E09">
              <w:rPr>
                <w:rFonts w:asciiTheme="minorHAnsi" w:hAnsiTheme="minorHAnsi"/>
                <w:color w:val="000000" w:themeColor="text1"/>
                <w:sz w:val="20"/>
                <w:szCs w:val="20"/>
                <w:lang w:eastAsia="es-ES" w:bidi="es-ES"/>
              </w:rPr>
              <w:t xml:space="preserve">¿Esta persona está emparentada con el padre/tutor del niño de ECEAP por sangre, matrimonio o adopción?      </w:t>
            </w:r>
          </w:p>
        </w:tc>
      </w:tr>
      <w:tr w:rsidR="00276863" w:rsidRPr="00FF3E09" w14:paraId="2255F46F" w14:textId="77777777" w:rsidTr="00BF4F01">
        <w:trPr>
          <w:trHeight w:val="432"/>
        </w:trPr>
        <w:tc>
          <w:tcPr>
            <w:tcW w:w="1998" w:type="dxa"/>
            <w:vAlign w:val="center"/>
          </w:tcPr>
          <w:p w14:paraId="6E883257" w14:textId="77777777" w:rsidR="00276863" w:rsidRPr="00FF3E09" w:rsidRDefault="00276863" w:rsidP="00BF4F01">
            <w:pPr>
              <w:rPr>
                <w:rFonts w:asciiTheme="minorHAnsi" w:hAnsiTheme="minorHAnsi"/>
                <w:color w:val="000000" w:themeColor="text1"/>
                <w:sz w:val="20"/>
                <w:szCs w:val="20"/>
              </w:rPr>
            </w:pPr>
            <w:r w:rsidRPr="00FF3E09">
              <w:rPr>
                <w:rFonts w:asciiTheme="minorHAnsi" w:hAnsiTheme="minorHAnsi"/>
                <w:color w:val="000000" w:themeColor="text1"/>
                <w:sz w:val="20"/>
                <w:szCs w:val="20"/>
                <w:lang w:eastAsia="es-ES" w:bidi="es-ES"/>
              </w:rPr>
              <w:t>Niño de ECEAP:</w:t>
            </w:r>
          </w:p>
          <w:p w14:paraId="7A001589" w14:textId="77777777" w:rsidR="00276863" w:rsidRPr="00FF3E09" w:rsidRDefault="00276863" w:rsidP="00BF4F01">
            <w:pPr>
              <w:rPr>
                <w:rFonts w:asciiTheme="minorHAnsi" w:hAnsiTheme="minorHAnsi"/>
                <w:color w:val="000000" w:themeColor="text1"/>
                <w:sz w:val="20"/>
                <w:szCs w:val="20"/>
              </w:rPr>
            </w:pPr>
          </w:p>
        </w:tc>
        <w:tc>
          <w:tcPr>
            <w:tcW w:w="1800" w:type="dxa"/>
          </w:tcPr>
          <w:p w14:paraId="70471231" w14:textId="77777777" w:rsidR="00276863" w:rsidRPr="00FF3E09" w:rsidRDefault="00276863" w:rsidP="00BF4F01">
            <w:pPr>
              <w:rPr>
                <w:rFonts w:asciiTheme="minorHAnsi" w:hAnsiTheme="minorHAnsi"/>
                <w:color w:val="000000" w:themeColor="text1"/>
                <w:sz w:val="20"/>
                <w:szCs w:val="20"/>
              </w:rPr>
            </w:pPr>
          </w:p>
        </w:tc>
        <w:tc>
          <w:tcPr>
            <w:tcW w:w="990" w:type="dxa"/>
          </w:tcPr>
          <w:p w14:paraId="7191D184" w14:textId="77777777" w:rsidR="00276863" w:rsidRPr="00FF3E09" w:rsidRDefault="00276863" w:rsidP="00BF4F01">
            <w:pPr>
              <w:rPr>
                <w:rFonts w:asciiTheme="minorHAnsi" w:hAnsiTheme="minorHAnsi"/>
                <w:color w:val="FF0000"/>
                <w:sz w:val="20"/>
                <w:szCs w:val="20"/>
              </w:rPr>
            </w:pPr>
          </w:p>
        </w:tc>
        <w:tc>
          <w:tcPr>
            <w:tcW w:w="1260" w:type="dxa"/>
          </w:tcPr>
          <w:p w14:paraId="021FAE91" w14:textId="77777777" w:rsidR="00276863" w:rsidRPr="00FF3E09" w:rsidRDefault="00276863" w:rsidP="00BF4F01">
            <w:pPr>
              <w:rPr>
                <w:rFonts w:asciiTheme="minorHAnsi" w:hAnsiTheme="minorHAnsi"/>
                <w:color w:val="FF0000"/>
                <w:sz w:val="20"/>
                <w:szCs w:val="20"/>
              </w:rPr>
            </w:pPr>
            <w:r w:rsidRPr="00FF3E09">
              <w:rPr>
                <w:rFonts w:asciiTheme="minorHAnsi" w:hAnsiTheme="minorHAnsi"/>
                <w:color w:val="FF0000"/>
                <w:sz w:val="20"/>
                <w:szCs w:val="20"/>
                <w:lang w:eastAsia="es-ES" w:bidi="es-ES"/>
              </w:rPr>
              <w:t>Niño de ECEAP</w:t>
            </w:r>
          </w:p>
        </w:tc>
        <w:tc>
          <w:tcPr>
            <w:tcW w:w="1980" w:type="dxa"/>
          </w:tcPr>
          <w:p w14:paraId="14789CA9" w14:textId="77777777" w:rsidR="00276863" w:rsidRPr="00FF3E09" w:rsidRDefault="00276863" w:rsidP="00BF4F01">
            <w:pPr>
              <w:jc w:val="center"/>
              <w:rPr>
                <w:rFonts w:asciiTheme="minorHAnsi" w:hAnsiTheme="minorHAnsi"/>
                <w:color w:val="000000" w:themeColor="text1"/>
                <w:sz w:val="20"/>
                <w:szCs w:val="20"/>
              </w:rPr>
            </w:pPr>
            <w:r w:rsidRPr="00FF3E09">
              <w:rPr>
                <w:rFonts w:asciiTheme="minorHAnsi" w:hAnsiTheme="minorHAnsi"/>
                <w:color w:val="000000" w:themeColor="text1"/>
                <w:sz w:val="20"/>
                <w:szCs w:val="20"/>
                <w:lang w:eastAsia="es-ES" w:bidi="es-ES"/>
              </w:rPr>
              <w:t>Sí</w:t>
            </w:r>
          </w:p>
        </w:tc>
        <w:tc>
          <w:tcPr>
            <w:tcW w:w="1710" w:type="dxa"/>
          </w:tcPr>
          <w:p w14:paraId="721ECAC6" w14:textId="77777777" w:rsidR="00276863" w:rsidRPr="00FF3E09" w:rsidRDefault="00276863" w:rsidP="00BF4F01">
            <w:pPr>
              <w:jc w:val="center"/>
              <w:rPr>
                <w:rFonts w:asciiTheme="minorHAnsi" w:hAnsiTheme="minorHAnsi"/>
                <w:color w:val="000000" w:themeColor="text1"/>
                <w:sz w:val="20"/>
                <w:szCs w:val="20"/>
              </w:rPr>
            </w:pPr>
            <w:r w:rsidRPr="00FF3E09">
              <w:rPr>
                <w:rFonts w:asciiTheme="minorHAnsi" w:hAnsiTheme="minorHAnsi"/>
                <w:color w:val="000000" w:themeColor="text1"/>
                <w:sz w:val="20"/>
                <w:szCs w:val="20"/>
                <w:lang w:eastAsia="es-ES" w:bidi="es-ES"/>
              </w:rPr>
              <w:t>Sí</w:t>
            </w:r>
          </w:p>
        </w:tc>
      </w:tr>
      <w:tr w:rsidR="00276863" w:rsidRPr="00FF3E09" w14:paraId="73B6DD31" w14:textId="77777777" w:rsidTr="00BF4F01">
        <w:trPr>
          <w:trHeight w:val="432"/>
        </w:trPr>
        <w:tc>
          <w:tcPr>
            <w:tcW w:w="1998" w:type="dxa"/>
            <w:vAlign w:val="center"/>
          </w:tcPr>
          <w:p w14:paraId="568F0C62" w14:textId="77777777" w:rsidR="00276863" w:rsidRPr="00FF3E09" w:rsidRDefault="00276863" w:rsidP="00BF4F01">
            <w:pPr>
              <w:rPr>
                <w:rFonts w:asciiTheme="minorHAnsi" w:hAnsiTheme="minorHAnsi"/>
                <w:color w:val="000000" w:themeColor="text1"/>
                <w:sz w:val="20"/>
                <w:szCs w:val="20"/>
              </w:rPr>
            </w:pPr>
            <w:r w:rsidRPr="00FF3E09">
              <w:rPr>
                <w:rFonts w:asciiTheme="minorHAnsi" w:hAnsiTheme="minorHAnsi"/>
                <w:color w:val="000000" w:themeColor="text1"/>
                <w:sz w:val="20"/>
                <w:szCs w:val="20"/>
                <w:lang w:eastAsia="es-ES" w:bidi="es-ES"/>
              </w:rPr>
              <w:t>Padre/tutor:</w:t>
            </w:r>
          </w:p>
          <w:p w14:paraId="48DADF12" w14:textId="77777777" w:rsidR="00276863" w:rsidRPr="00FF3E09" w:rsidRDefault="00276863" w:rsidP="00BF4F01">
            <w:pPr>
              <w:rPr>
                <w:rFonts w:asciiTheme="minorHAnsi" w:hAnsiTheme="minorHAnsi"/>
                <w:color w:val="000000" w:themeColor="text1"/>
                <w:sz w:val="20"/>
                <w:szCs w:val="20"/>
              </w:rPr>
            </w:pPr>
          </w:p>
        </w:tc>
        <w:tc>
          <w:tcPr>
            <w:tcW w:w="1800" w:type="dxa"/>
          </w:tcPr>
          <w:p w14:paraId="0FAC9CB8" w14:textId="77777777" w:rsidR="00276863" w:rsidRPr="00FF3E09" w:rsidRDefault="00276863" w:rsidP="00BF4F01">
            <w:pPr>
              <w:rPr>
                <w:rFonts w:asciiTheme="minorHAnsi" w:hAnsiTheme="minorHAnsi"/>
                <w:color w:val="000000" w:themeColor="text1"/>
                <w:sz w:val="20"/>
                <w:szCs w:val="20"/>
              </w:rPr>
            </w:pPr>
          </w:p>
        </w:tc>
        <w:tc>
          <w:tcPr>
            <w:tcW w:w="990" w:type="dxa"/>
          </w:tcPr>
          <w:p w14:paraId="6C04F6E3" w14:textId="77777777" w:rsidR="00276863" w:rsidRPr="00FF3E09" w:rsidRDefault="00276863" w:rsidP="00BF4F01">
            <w:pPr>
              <w:rPr>
                <w:rFonts w:asciiTheme="minorHAnsi" w:hAnsiTheme="minorHAnsi"/>
                <w:color w:val="000000" w:themeColor="text1"/>
                <w:sz w:val="20"/>
                <w:szCs w:val="20"/>
              </w:rPr>
            </w:pPr>
          </w:p>
        </w:tc>
        <w:tc>
          <w:tcPr>
            <w:tcW w:w="1260" w:type="dxa"/>
          </w:tcPr>
          <w:p w14:paraId="15805D93" w14:textId="77777777" w:rsidR="00276863" w:rsidRPr="00FF3E09" w:rsidRDefault="00276863" w:rsidP="00BF4F01">
            <w:pPr>
              <w:rPr>
                <w:rFonts w:asciiTheme="minorHAnsi" w:hAnsiTheme="minorHAnsi"/>
                <w:color w:val="000000" w:themeColor="text1"/>
                <w:sz w:val="20"/>
                <w:szCs w:val="20"/>
              </w:rPr>
            </w:pPr>
          </w:p>
        </w:tc>
        <w:tc>
          <w:tcPr>
            <w:tcW w:w="1980" w:type="dxa"/>
          </w:tcPr>
          <w:p w14:paraId="789294A9" w14:textId="77777777" w:rsidR="00276863" w:rsidRPr="00FF3E09" w:rsidRDefault="00276863" w:rsidP="00BF4F01">
            <w:pPr>
              <w:jc w:val="center"/>
              <w:rPr>
                <w:rFonts w:asciiTheme="minorHAnsi" w:hAnsiTheme="minorHAnsi"/>
                <w:color w:val="000000" w:themeColor="text1"/>
                <w:sz w:val="20"/>
                <w:szCs w:val="20"/>
              </w:rPr>
            </w:pPr>
            <w:r w:rsidRPr="00FF3E09">
              <w:rPr>
                <w:rFonts w:asciiTheme="minorHAnsi" w:hAnsiTheme="minorHAnsi"/>
                <w:color w:val="000000" w:themeColor="text1"/>
                <w:sz w:val="20"/>
                <w:szCs w:val="20"/>
                <w:lang w:eastAsia="es-ES" w:bidi="es-ES"/>
              </w:rPr>
              <w:t>Sí</w:t>
            </w:r>
          </w:p>
        </w:tc>
        <w:tc>
          <w:tcPr>
            <w:tcW w:w="1710" w:type="dxa"/>
          </w:tcPr>
          <w:p w14:paraId="2A5E0371" w14:textId="77777777" w:rsidR="00276863" w:rsidRPr="00FF3E09" w:rsidRDefault="00276863" w:rsidP="00BF4F01">
            <w:pPr>
              <w:jc w:val="center"/>
              <w:rPr>
                <w:rFonts w:asciiTheme="minorHAnsi" w:hAnsiTheme="minorHAnsi"/>
                <w:color w:val="000000" w:themeColor="text1"/>
                <w:sz w:val="20"/>
                <w:szCs w:val="20"/>
              </w:rPr>
            </w:pPr>
            <w:r w:rsidRPr="00FF3E09">
              <w:rPr>
                <w:rFonts w:asciiTheme="minorHAnsi" w:hAnsiTheme="minorHAnsi"/>
                <w:color w:val="000000" w:themeColor="text1"/>
                <w:sz w:val="20"/>
                <w:szCs w:val="20"/>
                <w:lang w:eastAsia="es-ES" w:bidi="es-ES"/>
              </w:rPr>
              <w:t>Sí</w:t>
            </w:r>
          </w:p>
        </w:tc>
      </w:tr>
      <w:tr w:rsidR="00276863" w:rsidRPr="00FF3E09" w14:paraId="7C532266" w14:textId="77777777" w:rsidTr="00BF4F01">
        <w:trPr>
          <w:trHeight w:val="432"/>
        </w:trPr>
        <w:tc>
          <w:tcPr>
            <w:tcW w:w="1998" w:type="dxa"/>
            <w:vAlign w:val="center"/>
          </w:tcPr>
          <w:p w14:paraId="49508428" w14:textId="77777777" w:rsidR="00C003D1" w:rsidRPr="00FF3E09" w:rsidRDefault="00C003D1" w:rsidP="00C003D1">
            <w:pPr>
              <w:rPr>
                <w:rFonts w:asciiTheme="minorHAnsi" w:hAnsiTheme="minorHAnsi"/>
                <w:color w:val="000000" w:themeColor="text1"/>
                <w:sz w:val="20"/>
                <w:szCs w:val="20"/>
              </w:rPr>
            </w:pPr>
            <w:r w:rsidRPr="00FF3E09">
              <w:rPr>
                <w:rFonts w:asciiTheme="minorHAnsi" w:hAnsiTheme="minorHAnsi"/>
                <w:color w:val="000000" w:themeColor="text1"/>
                <w:sz w:val="20"/>
                <w:szCs w:val="20"/>
                <w:lang w:eastAsia="es-ES" w:bidi="es-ES"/>
              </w:rPr>
              <w:t>Padre/tutor:</w:t>
            </w:r>
          </w:p>
          <w:p w14:paraId="30EAC6FA" w14:textId="77777777" w:rsidR="00276863" w:rsidRPr="00FF3E09" w:rsidRDefault="00276863" w:rsidP="00BF4F01">
            <w:pPr>
              <w:rPr>
                <w:rFonts w:asciiTheme="minorHAnsi" w:hAnsiTheme="minorHAnsi"/>
                <w:color w:val="000000" w:themeColor="text1"/>
                <w:sz w:val="20"/>
                <w:szCs w:val="20"/>
              </w:rPr>
            </w:pPr>
          </w:p>
        </w:tc>
        <w:tc>
          <w:tcPr>
            <w:tcW w:w="1800" w:type="dxa"/>
          </w:tcPr>
          <w:p w14:paraId="39E0337F" w14:textId="77777777" w:rsidR="00276863" w:rsidRPr="00FF3E09" w:rsidRDefault="00276863" w:rsidP="00BF4F01">
            <w:pPr>
              <w:rPr>
                <w:rFonts w:asciiTheme="minorHAnsi" w:hAnsiTheme="minorHAnsi"/>
                <w:color w:val="000000" w:themeColor="text1"/>
                <w:sz w:val="20"/>
                <w:szCs w:val="20"/>
              </w:rPr>
            </w:pPr>
          </w:p>
        </w:tc>
        <w:tc>
          <w:tcPr>
            <w:tcW w:w="990" w:type="dxa"/>
          </w:tcPr>
          <w:p w14:paraId="69245E55" w14:textId="77777777" w:rsidR="00276863" w:rsidRPr="00FF3E09" w:rsidRDefault="00276863" w:rsidP="00BF4F01">
            <w:pPr>
              <w:rPr>
                <w:rFonts w:asciiTheme="minorHAnsi" w:hAnsiTheme="minorHAnsi"/>
                <w:color w:val="000000" w:themeColor="text1"/>
                <w:sz w:val="20"/>
                <w:szCs w:val="20"/>
              </w:rPr>
            </w:pPr>
          </w:p>
        </w:tc>
        <w:tc>
          <w:tcPr>
            <w:tcW w:w="1260" w:type="dxa"/>
          </w:tcPr>
          <w:p w14:paraId="3343E2DC" w14:textId="77777777" w:rsidR="00276863" w:rsidRPr="00FF3E09" w:rsidRDefault="00276863" w:rsidP="00BF4F01">
            <w:pPr>
              <w:rPr>
                <w:rFonts w:asciiTheme="minorHAnsi" w:hAnsiTheme="minorHAnsi"/>
                <w:color w:val="000000" w:themeColor="text1"/>
                <w:sz w:val="20"/>
                <w:szCs w:val="20"/>
              </w:rPr>
            </w:pPr>
          </w:p>
        </w:tc>
        <w:tc>
          <w:tcPr>
            <w:tcW w:w="1980" w:type="dxa"/>
          </w:tcPr>
          <w:p w14:paraId="4E62CEB0" w14:textId="77777777" w:rsidR="00276863" w:rsidRPr="00FF3E09" w:rsidRDefault="00C003D1" w:rsidP="00BF4F01">
            <w:pPr>
              <w:jc w:val="center"/>
              <w:rPr>
                <w:rFonts w:asciiTheme="minorHAnsi" w:hAnsiTheme="minorHAnsi"/>
                <w:color w:val="000000" w:themeColor="text1"/>
                <w:sz w:val="20"/>
                <w:szCs w:val="20"/>
              </w:rPr>
            </w:pPr>
            <w:r w:rsidRPr="00FF3E09">
              <w:rPr>
                <w:rFonts w:asciiTheme="minorHAnsi" w:hAnsiTheme="minorHAnsi"/>
                <w:color w:val="000000" w:themeColor="text1"/>
                <w:sz w:val="20"/>
                <w:szCs w:val="20"/>
                <w:lang w:eastAsia="es-ES" w:bidi="es-ES"/>
              </w:rPr>
              <w:t>Sí</w:t>
            </w:r>
          </w:p>
        </w:tc>
        <w:tc>
          <w:tcPr>
            <w:tcW w:w="1710" w:type="dxa"/>
          </w:tcPr>
          <w:p w14:paraId="3FA01BB1" w14:textId="77777777" w:rsidR="00276863" w:rsidRPr="00FF3E09" w:rsidRDefault="00C003D1" w:rsidP="00BF4F01">
            <w:pPr>
              <w:jc w:val="center"/>
              <w:rPr>
                <w:rFonts w:asciiTheme="minorHAnsi" w:hAnsiTheme="minorHAnsi"/>
                <w:color w:val="000000" w:themeColor="text1"/>
                <w:sz w:val="20"/>
                <w:szCs w:val="20"/>
              </w:rPr>
            </w:pPr>
            <w:r w:rsidRPr="00FF3E09">
              <w:rPr>
                <w:rFonts w:asciiTheme="minorHAnsi" w:hAnsiTheme="minorHAnsi"/>
                <w:color w:val="000000" w:themeColor="text1"/>
                <w:sz w:val="20"/>
                <w:szCs w:val="20"/>
                <w:lang w:eastAsia="es-ES" w:bidi="es-ES"/>
              </w:rPr>
              <w:t>Sí</w:t>
            </w:r>
          </w:p>
        </w:tc>
      </w:tr>
      <w:tr w:rsidR="00276863" w:rsidRPr="00FF3E09" w14:paraId="54795EAF" w14:textId="77777777" w:rsidTr="00BF4F01">
        <w:trPr>
          <w:trHeight w:val="432"/>
        </w:trPr>
        <w:tc>
          <w:tcPr>
            <w:tcW w:w="1998" w:type="dxa"/>
            <w:vAlign w:val="center"/>
          </w:tcPr>
          <w:p w14:paraId="1C5B9FBD" w14:textId="77777777" w:rsidR="00276863" w:rsidRPr="00FF3E09" w:rsidRDefault="00276863" w:rsidP="00BF4F01">
            <w:pPr>
              <w:rPr>
                <w:rFonts w:asciiTheme="minorHAnsi" w:hAnsiTheme="minorHAnsi"/>
                <w:color w:val="000000" w:themeColor="text1"/>
                <w:sz w:val="20"/>
                <w:szCs w:val="20"/>
              </w:rPr>
            </w:pPr>
          </w:p>
          <w:p w14:paraId="020BD2BB" w14:textId="77777777" w:rsidR="00276863" w:rsidRPr="00FF3E09" w:rsidRDefault="00276863" w:rsidP="00BF4F01">
            <w:pPr>
              <w:rPr>
                <w:rFonts w:asciiTheme="minorHAnsi" w:hAnsiTheme="minorHAnsi"/>
                <w:color w:val="000000" w:themeColor="text1"/>
                <w:sz w:val="20"/>
                <w:szCs w:val="20"/>
              </w:rPr>
            </w:pPr>
          </w:p>
        </w:tc>
        <w:tc>
          <w:tcPr>
            <w:tcW w:w="1800" w:type="dxa"/>
          </w:tcPr>
          <w:p w14:paraId="1AA004D6" w14:textId="77777777" w:rsidR="00276863" w:rsidRPr="00FF3E09" w:rsidRDefault="00276863" w:rsidP="00BF4F01">
            <w:pPr>
              <w:rPr>
                <w:rFonts w:asciiTheme="minorHAnsi" w:hAnsiTheme="minorHAnsi"/>
                <w:color w:val="000000" w:themeColor="text1"/>
                <w:sz w:val="20"/>
                <w:szCs w:val="20"/>
              </w:rPr>
            </w:pPr>
          </w:p>
        </w:tc>
        <w:tc>
          <w:tcPr>
            <w:tcW w:w="990" w:type="dxa"/>
          </w:tcPr>
          <w:p w14:paraId="07E6425E" w14:textId="77777777" w:rsidR="00276863" w:rsidRPr="00FF3E09" w:rsidRDefault="00276863" w:rsidP="00BF4F01">
            <w:pPr>
              <w:rPr>
                <w:rFonts w:asciiTheme="minorHAnsi" w:hAnsiTheme="minorHAnsi"/>
                <w:color w:val="000000" w:themeColor="text1"/>
                <w:sz w:val="20"/>
                <w:szCs w:val="20"/>
              </w:rPr>
            </w:pPr>
          </w:p>
        </w:tc>
        <w:tc>
          <w:tcPr>
            <w:tcW w:w="1260" w:type="dxa"/>
          </w:tcPr>
          <w:p w14:paraId="278CB23E" w14:textId="77777777" w:rsidR="00276863" w:rsidRPr="00FF3E09" w:rsidRDefault="00276863" w:rsidP="00BF4F01">
            <w:pPr>
              <w:rPr>
                <w:rFonts w:asciiTheme="minorHAnsi" w:hAnsiTheme="minorHAnsi"/>
                <w:color w:val="000000" w:themeColor="text1"/>
                <w:sz w:val="20"/>
                <w:szCs w:val="20"/>
              </w:rPr>
            </w:pPr>
          </w:p>
        </w:tc>
        <w:tc>
          <w:tcPr>
            <w:tcW w:w="1980" w:type="dxa"/>
          </w:tcPr>
          <w:p w14:paraId="5B9EC0CD" w14:textId="77777777" w:rsidR="00276863" w:rsidRPr="00FF3E09" w:rsidRDefault="00276863" w:rsidP="00BF4F01">
            <w:pPr>
              <w:jc w:val="center"/>
              <w:rPr>
                <w:rFonts w:asciiTheme="minorHAnsi" w:hAnsiTheme="minorHAnsi"/>
                <w:color w:val="000000" w:themeColor="text1"/>
                <w:sz w:val="20"/>
                <w:szCs w:val="20"/>
              </w:rPr>
            </w:pPr>
          </w:p>
        </w:tc>
        <w:tc>
          <w:tcPr>
            <w:tcW w:w="1710" w:type="dxa"/>
          </w:tcPr>
          <w:p w14:paraId="74574EDD" w14:textId="77777777" w:rsidR="00276863" w:rsidRPr="00FF3E09" w:rsidRDefault="00276863" w:rsidP="00BF4F01">
            <w:pPr>
              <w:jc w:val="center"/>
              <w:rPr>
                <w:rFonts w:asciiTheme="minorHAnsi" w:hAnsiTheme="minorHAnsi"/>
                <w:color w:val="000000" w:themeColor="text1"/>
                <w:sz w:val="20"/>
                <w:szCs w:val="20"/>
              </w:rPr>
            </w:pPr>
          </w:p>
        </w:tc>
      </w:tr>
      <w:tr w:rsidR="00276863" w:rsidRPr="00FF3E09" w14:paraId="67D8B1C2" w14:textId="77777777" w:rsidTr="00BF4F01">
        <w:trPr>
          <w:trHeight w:val="432"/>
        </w:trPr>
        <w:tc>
          <w:tcPr>
            <w:tcW w:w="1998" w:type="dxa"/>
            <w:vAlign w:val="center"/>
          </w:tcPr>
          <w:p w14:paraId="4F3236B7" w14:textId="77777777" w:rsidR="00276863" w:rsidRPr="00FF3E09" w:rsidRDefault="00276863" w:rsidP="00BF4F01">
            <w:pPr>
              <w:rPr>
                <w:rFonts w:asciiTheme="minorHAnsi" w:hAnsiTheme="minorHAnsi"/>
                <w:color w:val="000000" w:themeColor="text1"/>
                <w:sz w:val="20"/>
                <w:szCs w:val="20"/>
              </w:rPr>
            </w:pPr>
          </w:p>
          <w:p w14:paraId="5469EDD6" w14:textId="77777777" w:rsidR="00276863" w:rsidRPr="00FF3E09" w:rsidRDefault="00276863" w:rsidP="00BF4F01">
            <w:pPr>
              <w:rPr>
                <w:rFonts w:asciiTheme="minorHAnsi" w:hAnsiTheme="minorHAnsi"/>
                <w:color w:val="000000" w:themeColor="text1"/>
                <w:sz w:val="20"/>
                <w:szCs w:val="20"/>
              </w:rPr>
            </w:pPr>
          </w:p>
        </w:tc>
        <w:tc>
          <w:tcPr>
            <w:tcW w:w="1800" w:type="dxa"/>
          </w:tcPr>
          <w:p w14:paraId="7ED5FF08" w14:textId="77777777" w:rsidR="00276863" w:rsidRPr="00FF3E09" w:rsidRDefault="00276863" w:rsidP="00BF4F01">
            <w:pPr>
              <w:rPr>
                <w:rFonts w:asciiTheme="minorHAnsi" w:hAnsiTheme="minorHAnsi"/>
                <w:color w:val="000000" w:themeColor="text1"/>
                <w:sz w:val="20"/>
                <w:szCs w:val="20"/>
              </w:rPr>
            </w:pPr>
          </w:p>
        </w:tc>
        <w:tc>
          <w:tcPr>
            <w:tcW w:w="990" w:type="dxa"/>
          </w:tcPr>
          <w:p w14:paraId="72A5E35E" w14:textId="77777777" w:rsidR="00276863" w:rsidRPr="00FF3E09" w:rsidRDefault="00276863" w:rsidP="00BF4F01">
            <w:pPr>
              <w:rPr>
                <w:rFonts w:asciiTheme="minorHAnsi" w:hAnsiTheme="minorHAnsi"/>
                <w:color w:val="000000" w:themeColor="text1"/>
                <w:sz w:val="20"/>
                <w:szCs w:val="20"/>
              </w:rPr>
            </w:pPr>
          </w:p>
        </w:tc>
        <w:tc>
          <w:tcPr>
            <w:tcW w:w="1260" w:type="dxa"/>
          </w:tcPr>
          <w:p w14:paraId="61108AF4" w14:textId="77777777" w:rsidR="00276863" w:rsidRPr="00FF3E09" w:rsidRDefault="00276863" w:rsidP="00BF4F01">
            <w:pPr>
              <w:rPr>
                <w:rFonts w:asciiTheme="minorHAnsi" w:hAnsiTheme="minorHAnsi"/>
                <w:color w:val="000000" w:themeColor="text1"/>
                <w:sz w:val="20"/>
                <w:szCs w:val="20"/>
              </w:rPr>
            </w:pPr>
          </w:p>
        </w:tc>
        <w:tc>
          <w:tcPr>
            <w:tcW w:w="1980" w:type="dxa"/>
          </w:tcPr>
          <w:p w14:paraId="52AF8B94" w14:textId="77777777" w:rsidR="00276863" w:rsidRPr="00FF3E09" w:rsidRDefault="00276863" w:rsidP="00BF4F01">
            <w:pPr>
              <w:jc w:val="center"/>
              <w:rPr>
                <w:rFonts w:asciiTheme="minorHAnsi" w:hAnsiTheme="minorHAnsi"/>
                <w:color w:val="000000" w:themeColor="text1"/>
                <w:sz w:val="20"/>
                <w:szCs w:val="20"/>
              </w:rPr>
            </w:pPr>
          </w:p>
        </w:tc>
        <w:tc>
          <w:tcPr>
            <w:tcW w:w="1710" w:type="dxa"/>
          </w:tcPr>
          <w:p w14:paraId="338A9DE9" w14:textId="77777777" w:rsidR="00276863" w:rsidRPr="00FF3E09" w:rsidRDefault="00276863" w:rsidP="00BF4F01">
            <w:pPr>
              <w:jc w:val="center"/>
              <w:rPr>
                <w:rFonts w:asciiTheme="minorHAnsi" w:hAnsiTheme="minorHAnsi"/>
                <w:color w:val="000000" w:themeColor="text1"/>
                <w:sz w:val="20"/>
                <w:szCs w:val="20"/>
              </w:rPr>
            </w:pPr>
          </w:p>
        </w:tc>
      </w:tr>
      <w:tr w:rsidR="00276863" w:rsidRPr="00FF3E09" w14:paraId="3102C11F" w14:textId="77777777" w:rsidTr="00BF4F01">
        <w:trPr>
          <w:trHeight w:val="432"/>
        </w:trPr>
        <w:tc>
          <w:tcPr>
            <w:tcW w:w="1998" w:type="dxa"/>
            <w:vAlign w:val="center"/>
          </w:tcPr>
          <w:p w14:paraId="7F284F91" w14:textId="77777777" w:rsidR="00276863" w:rsidRPr="00FF3E09" w:rsidRDefault="00276863" w:rsidP="00BF4F01">
            <w:pPr>
              <w:rPr>
                <w:rFonts w:asciiTheme="minorHAnsi" w:hAnsiTheme="minorHAnsi"/>
                <w:color w:val="000000" w:themeColor="text1"/>
                <w:sz w:val="20"/>
                <w:szCs w:val="20"/>
              </w:rPr>
            </w:pPr>
          </w:p>
          <w:p w14:paraId="488163B0" w14:textId="77777777" w:rsidR="00276863" w:rsidRPr="00FF3E09" w:rsidRDefault="00276863" w:rsidP="00BF4F01">
            <w:pPr>
              <w:rPr>
                <w:rFonts w:asciiTheme="minorHAnsi" w:hAnsiTheme="minorHAnsi"/>
                <w:color w:val="000000" w:themeColor="text1"/>
                <w:sz w:val="20"/>
                <w:szCs w:val="20"/>
              </w:rPr>
            </w:pPr>
          </w:p>
        </w:tc>
        <w:tc>
          <w:tcPr>
            <w:tcW w:w="1800" w:type="dxa"/>
          </w:tcPr>
          <w:p w14:paraId="26DA3413" w14:textId="77777777" w:rsidR="00276863" w:rsidRPr="00FF3E09" w:rsidRDefault="00276863" w:rsidP="00BF4F01">
            <w:pPr>
              <w:rPr>
                <w:rFonts w:asciiTheme="minorHAnsi" w:hAnsiTheme="minorHAnsi"/>
                <w:color w:val="000000" w:themeColor="text1"/>
                <w:sz w:val="20"/>
                <w:szCs w:val="20"/>
              </w:rPr>
            </w:pPr>
          </w:p>
        </w:tc>
        <w:tc>
          <w:tcPr>
            <w:tcW w:w="990" w:type="dxa"/>
          </w:tcPr>
          <w:p w14:paraId="1C0C8E47" w14:textId="77777777" w:rsidR="00276863" w:rsidRPr="00FF3E09" w:rsidRDefault="00276863" w:rsidP="00BF4F01">
            <w:pPr>
              <w:rPr>
                <w:rFonts w:asciiTheme="minorHAnsi" w:hAnsiTheme="minorHAnsi"/>
                <w:color w:val="000000" w:themeColor="text1"/>
                <w:sz w:val="20"/>
                <w:szCs w:val="20"/>
              </w:rPr>
            </w:pPr>
          </w:p>
        </w:tc>
        <w:tc>
          <w:tcPr>
            <w:tcW w:w="1260" w:type="dxa"/>
          </w:tcPr>
          <w:p w14:paraId="28BAF750" w14:textId="77777777" w:rsidR="00276863" w:rsidRPr="00FF3E09" w:rsidRDefault="00276863" w:rsidP="00BF4F01">
            <w:pPr>
              <w:rPr>
                <w:rFonts w:asciiTheme="minorHAnsi" w:hAnsiTheme="minorHAnsi"/>
                <w:color w:val="000000" w:themeColor="text1"/>
                <w:sz w:val="20"/>
                <w:szCs w:val="20"/>
              </w:rPr>
            </w:pPr>
          </w:p>
        </w:tc>
        <w:tc>
          <w:tcPr>
            <w:tcW w:w="1980" w:type="dxa"/>
          </w:tcPr>
          <w:p w14:paraId="27AE7069" w14:textId="77777777" w:rsidR="00276863" w:rsidRPr="00FF3E09" w:rsidRDefault="00276863" w:rsidP="00BF4F01">
            <w:pPr>
              <w:jc w:val="center"/>
              <w:rPr>
                <w:rFonts w:asciiTheme="minorHAnsi" w:hAnsiTheme="minorHAnsi"/>
                <w:color w:val="000000" w:themeColor="text1"/>
                <w:sz w:val="20"/>
                <w:szCs w:val="20"/>
              </w:rPr>
            </w:pPr>
          </w:p>
        </w:tc>
        <w:tc>
          <w:tcPr>
            <w:tcW w:w="1710" w:type="dxa"/>
          </w:tcPr>
          <w:p w14:paraId="6A1B3665" w14:textId="77777777" w:rsidR="00276863" w:rsidRPr="00FF3E09" w:rsidRDefault="00276863" w:rsidP="00BF4F01">
            <w:pPr>
              <w:jc w:val="center"/>
              <w:rPr>
                <w:rFonts w:asciiTheme="minorHAnsi" w:hAnsiTheme="minorHAnsi"/>
                <w:color w:val="000000" w:themeColor="text1"/>
                <w:sz w:val="20"/>
                <w:szCs w:val="20"/>
              </w:rPr>
            </w:pPr>
          </w:p>
        </w:tc>
      </w:tr>
      <w:tr w:rsidR="00276863" w:rsidRPr="00FF3E09" w14:paraId="273AFDD7" w14:textId="77777777" w:rsidTr="00BF4F01">
        <w:trPr>
          <w:trHeight w:val="432"/>
        </w:trPr>
        <w:tc>
          <w:tcPr>
            <w:tcW w:w="1998" w:type="dxa"/>
            <w:vAlign w:val="center"/>
          </w:tcPr>
          <w:p w14:paraId="51B78279" w14:textId="77777777" w:rsidR="00276863" w:rsidRPr="00FF3E09" w:rsidRDefault="00276863" w:rsidP="00BF4F01">
            <w:pPr>
              <w:rPr>
                <w:rFonts w:asciiTheme="minorHAnsi" w:hAnsiTheme="minorHAnsi"/>
                <w:color w:val="000000" w:themeColor="text1"/>
                <w:sz w:val="20"/>
                <w:szCs w:val="20"/>
              </w:rPr>
            </w:pPr>
          </w:p>
          <w:p w14:paraId="08154F5A" w14:textId="77777777" w:rsidR="00276863" w:rsidRPr="00FF3E09" w:rsidRDefault="00276863" w:rsidP="00BF4F01">
            <w:pPr>
              <w:rPr>
                <w:rFonts w:asciiTheme="minorHAnsi" w:hAnsiTheme="minorHAnsi"/>
                <w:color w:val="000000" w:themeColor="text1"/>
                <w:sz w:val="20"/>
                <w:szCs w:val="20"/>
              </w:rPr>
            </w:pPr>
          </w:p>
        </w:tc>
        <w:tc>
          <w:tcPr>
            <w:tcW w:w="1800" w:type="dxa"/>
          </w:tcPr>
          <w:p w14:paraId="3491D8AF" w14:textId="77777777" w:rsidR="00276863" w:rsidRPr="00FF3E09" w:rsidRDefault="00276863" w:rsidP="00BF4F01">
            <w:pPr>
              <w:rPr>
                <w:rFonts w:asciiTheme="minorHAnsi" w:hAnsiTheme="minorHAnsi"/>
                <w:color w:val="000000" w:themeColor="text1"/>
                <w:sz w:val="20"/>
                <w:szCs w:val="20"/>
              </w:rPr>
            </w:pPr>
          </w:p>
        </w:tc>
        <w:tc>
          <w:tcPr>
            <w:tcW w:w="990" w:type="dxa"/>
          </w:tcPr>
          <w:p w14:paraId="5A3272C3" w14:textId="77777777" w:rsidR="00276863" w:rsidRPr="00FF3E09" w:rsidRDefault="00276863" w:rsidP="00BF4F01">
            <w:pPr>
              <w:rPr>
                <w:rFonts w:asciiTheme="minorHAnsi" w:hAnsiTheme="minorHAnsi"/>
                <w:color w:val="000000" w:themeColor="text1"/>
                <w:sz w:val="20"/>
                <w:szCs w:val="20"/>
              </w:rPr>
            </w:pPr>
          </w:p>
        </w:tc>
        <w:tc>
          <w:tcPr>
            <w:tcW w:w="1260" w:type="dxa"/>
          </w:tcPr>
          <w:p w14:paraId="5C697DBA" w14:textId="77777777" w:rsidR="00276863" w:rsidRPr="00FF3E09" w:rsidRDefault="00276863" w:rsidP="00BF4F01">
            <w:pPr>
              <w:rPr>
                <w:rFonts w:asciiTheme="minorHAnsi" w:hAnsiTheme="minorHAnsi"/>
                <w:color w:val="000000" w:themeColor="text1"/>
                <w:sz w:val="20"/>
                <w:szCs w:val="20"/>
              </w:rPr>
            </w:pPr>
          </w:p>
        </w:tc>
        <w:tc>
          <w:tcPr>
            <w:tcW w:w="1980" w:type="dxa"/>
          </w:tcPr>
          <w:p w14:paraId="56092F12" w14:textId="77777777" w:rsidR="00276863" w:rsidRPr="00FF3E09" w:rsidRDefault="00276863" w:rsidP="00BF4F01">
            <w:pPr>
              <w:jc w:val="center"/>
              <w:rPr>
                <w:rFonts w:asciiTheme="minorHAnsi" w:hAnsiTheme="minorHAnsi"/>
                <w:color w:val="000000" w:themeColor="text1"/>
                <w:sz w:val="20"/>
                <w:szCs w:val="20"/>
              </w:rPr>
            </w:pPr>
          </w:p>
        </w:tc>
        <w:tc>
          <w:tcPr>
            <w:tcW w:w="1710" w:type="dxa"/>
          </w:tcPr>
          <w:p w14:paraId="395FB1F6" w14:textId="77777777" w:rsidR="00276863" w:rsidRPr="00FF3E09" w:rsidRDefault="00276863" w:rsidP="00BF4F01">
            <w:pPr>
              <w:jc w:val="center"/>
              <w:rPr>
                <w:rFonts w:asciiTheme="minorHAnsi" w:hAnsiTheme="minorHAnsi"/>
                <w:color w:val="000000" w:themeColor="text1"/>
                <w:sz w:val="20"/>
                <w:szCs w:val="20"/>
              </w:rPr>
            </w:pPr>
          </w:p>
        </w:tc>
      </w:tr>
      <w:tr w:rsidR="00276863" w:rsidRPr="00FF3E09" w14:paraId="3049D4F1" w14:textId="77777777" w:rsidTr="00BF4F01">
        <w:trPr>
          <w:trHeight w:val="432"/>
        </w:trPr>
        <w:tc>
          <w:tcPr>
            <w:tcW w:w="1998" w:type="dxa"/>
            <w:vAlign w:val="center"/>
          </w:tcPr>
          <w:p w14:paraId="1D28E1EC" w14:textId="77777777" w:rsidR="00276863" w:rsidRPr="00FF3E09" w:rsidRDefault="00276863" w:rsidP="00BF4F01">
            <w:pPr>
              <w:rPr>
                <w:rFonts w:asciiTheme="minorHAnsi" w:hAnsiTheme="minorHAnsi"/>
                <w:color w:val="000000" w:themeColor="text1"/>
                <w:sz w:val="20"/>
                <w:szCs w:val="20"/>
              </w:rPr>
            </w:pPr>
          </w:p>
          <w:p w14:paraId="446FD2C8" w14:textId="77777777" w:rsidR="00276863" w:rsidRPr="00FF3E09" w:rsidRDefault="00276863" w:rsidP="00BF4F01">
            <w:pPr>
              <w:rPr>
                <w:rFonts w:asciiTheme="minorHAnsi" w:hAnsiTheme="minorHAnsi"/>
                <w:color w:val="000000" w:themeColor="text1"/>
                <w:sz w:val="20"/>
                <w:szCs w:val="20"/>
              </w:rPr>
            </w:pPr>
          </w:p>
        </w:tc>
        <w:tc>
          <w:tcPr>
            <w:tcW w:w="1800" w:type="dxa"/>
          </w:tcPr>
          <w:p w14:paraId="10F61767" w14:textId="77777777" w:rsidR="00276863" w:rsidRPr="00FF3E09" w:rsidRDefault="00276863" w:rsidP="00BF4F01">
            <w:pPr>
              <w:rPr>
                <w:rFonts w:asciiTheme="minorHAnsi" w:hAnsiTheme="minorHAnsi"/>
                <w:color w:val="000000" w:themeColor="text1"/>
                <w:sz w:val="20"/>
                <w:szCs w:val="20"/>
              </w:rPr>
            </w:pPr>
          </w:p>
        </w:tc>
        <w:tc>
          <w:tcPr>
            <w:tcW w:w="990" w:type="dxa"/>
          </w:tcPr>
          <w:p w14:paraId="4BEC8E9A" w14:textId="77777777" w:rsidR="00276863" w:rsidRPr="00FF3E09" w:rsidRDefault="00276863" w:rsidP="00BF4F01">
            <w:pPr>
              <w:rPr>
                <w:rFonts w:asciiTheme="minorHAnsi" w:hAnsiTheme="minorHAnsi"/>
                <w:color w:val="000000" w:themeColor="text1"/>
                <w:sz w:val="20"/>
                <w:szCs w:val="20"/>
              </w:rPr>
            </w:pPr>
          </w:p>
        </w:tc>
        <w:tc>
          <w:tcPr>
            <w:tcW w:w="1260" w:type="dxa"/>
          </w:tcPr>
          <w:p w14:paraId="4D278F06" w14:textId="77777777" w:rsidR="00276863" w:rsidRPr="00FF3E09" w:rsidRDefault="00276863" w:rsidP="00BF4F01">
            <w:pPr>
              <w:rPr>
                <w:rFonts w:asciiTheme="minorHAnsi" w:hAnsiTheme="minorHAnsi"/>
                <w:color w:val="000000" w:themeColor="text1"/>
                <w:sz w:val="20"/>
                <w:szCs w:val="20"/>
              </w:rPr>
            </w:pPr>
          </w:p>
        </w:tc>
        <w:tc>
          <w:tcPr>
            <w:tcW w:w="1980" w:type="dxa"/>
          </w:tcPr>
          <w:p w14:paraId="01A6B44C" w14:textId="77777777" w:rsidR="00276863" w:rsidRPr="00FF3E09" w:rsidRDefault="00276863" w:rsidP="00BF4F01">
            <w:pPr>
              <w:jc w:val="center"/>
              <w:rPr>
                <w:rFonts w:asciiTheme="minorHAnsi" w:hAnsiTheme="minorHAnsi"/>
                <w:color w:val="000000" w:themeColor="text1"/>
                <w:sz w:val="20"/>
                <w:szCs w:val="20"/>
              </w:rPr>
            </w:pPr>
          </w:p>
        </w:tc>
        <w:tc>
          <w:tcPr>
            <w:tcW w:w="1710" w:type="dxa"/>
          </w:tcPr>
          <w:p w14:paraId="735F7649" w14:textId="77777777" w:rsidR="00276863" w:rsidRPr="00FF3E09" w:rsidRDefault="00276863" w:rsidP="00BF4F01">
            <w:pPr>
              <w:jc w:val="center"/>
              <w:rPr>
                <w:rFonts w:asciiTheme="minorHAnsi" w:hAnsiTheme="minorHAnsi"/>
                <w:color w:val="000000" w:themeColor="text1"/>
                <w:sz w:val="20"/>
                <w:szCs w:val="20"/>
              </w:rPr>
            </w:pPr>
          </w:p>
        </w:tc>
      </w:tr>
      <w:tr w:rsidR="00276863" w:rsidRPr="00FF3E09" w14:paraId="5405D00A" w14:textId="77777777" w:rsidTr="00BF4F01">
        <w:trPr>
          <w:trHeight w:val="432"/>
        </w:trPr>
        <w:tc>
          <w:tcPr>
            <w:tcW w:w="1998" w:type="dxa"/>
            <w:vAlign w:val="center"/>
          </w:tcPr>
          <w:p w14:paraId="1B7B01B0" w14:textId="77777777" w:rsidR="00276863" w:rsidRPr="00FF3E09" w:rsidRDefault="00276863" w:rsidP="00BF4F01">
            <w:pPr>
              <w:rPr>
                <w:rFonts w:asciiTheme="minorHAnsi" w:hAnsiTheme="minorHAnsi"/>
                <w:color w:val="000000" w:themeColor="text1"/>
                <w:sz w:val="20"/>
                <w:szCs w:val="20"/>
              </w:rPr>
            </w:pPr>
          </w:p>
          <w:p w14:paraId="58FC7223" w14:textId="77777777" w:rsidR="00276863" w:rsidRPr="00FF3E09" w:rsidRDefault="00276863" w:rsidP="00BF4F01">
            <w:pPr>
              <w:rPr>
                <w:rFonts w:asciiTheme="minorHAnsi" w:hAnsiTheme="minorHAnsi"/>
                <w:color w:val="000000" w:themeColor="text1"/>
                <w:sz w:val="20"/>
                <w:szCs w:val="20"/>
              </w:rPr>
            </w:pPr>
          </w:p>
        </w:tc>
        <w:tc>
          <w:tcPr>
            <w:tcW w:w="1800" w:type="dxa"/>
          </w:tcPr>
          <w:p w14:paraId="67B38134" w14:textId="77777777" w:rsidR="00276863" w:rsidRPr="00FF3E09" w:rsidRDefault="00276863" w:rsidP="00BF4F01">
            <w:pPr>
              <w:rPr>
                <w:rFonts w:asciiTheme="minorHAnsi" w:hAnsiTheme="minorHAnsi"/>
                <w:color w:val="000000" w:themeColor="text1"/>
                <w:sz w:val="20"/>
                <w:szCs w:val="20"/>
              </w:rPr>
            </w:pPr>
          </w:p>
        </w:tc>
        <w:tc>
          <w:tcPr>
            <w:tcW w:w="990" w:type="dxa"/>
          </w:tcPr>
          <w:p w14:paraId="6C709595" w14:textId="77777777" w:rsidR="00276863" w:rsidRPr="00FF3E09" w:rsidRDefault="00276863" w:rsidP="00BF4F01">
            <w:pPr>
              <w:rPr>
                <w:rFonts w:asciiTheme="minorHAnsi" w:hAnsiTheme="minorHAnsi"/>
                <w:color w:val="000000" w:themeColor="text1"/>
                <w:sz w:val="20"/>
                <w:szCs w:val="20"/>
              </w:rPr>
            </w:pPr>
          </w:p>
        </w:tc>
        <w:tc>
          <w:tcPr>
            <w:tcW w:w="1260" w:type="dxa"/>
          </w:tcPr>
          <w:p w14:paraId="36277256" w14:textId="77777777" w:rsidR="00276863" w:rsidRPr="00FF3E09" w:rsidRDefault="00276863" w:rsidP="00BF4F01">
            <w:pPr>
              <w:rPr>
                <w:rFonts w:asciiTheme="minorHAnsi" w:hAnsiTheme="minorHAnsi"/>
                <w:color w:val="000000" w:themeColor="text1"/>
                <w:sz w:val="20"/>
                <w:szCs w:val="20"/>
              </w:rPr>
            </w:pPr>
          </w:p>
        </w:tc>
        <w:tc>
          <w:tcPr>
            <w:tcW w:w="1980" w:type="dxa"/>
          </w:tcPr>
          <w:p w14:paraId="225A14CD" w14:textId="77777777" w:rsidR="00276863" w:rsidRPr="00FF3E09" w:rsidRDefault="00276863" w:rsidP="00BF4F01">
            <w:pPr>
              <w:jc w:val="center"/>
              <w:rPr>
                <w:rFonts w:asciiTheme="minorHAnsi" w:hAnsiTheme="minorHAnsi"/>
                <w:color w:val="000000" w:themeColor="text1"/>
                <w:sz w:val="20"/>
                <w:szCs w:val="20"/>
              </w:rPr>
            </w:pPr>
          </w:p>
        </w:tc>
        <w:tc>
          <w:tcPr>
            <w:tcW w:w="1710" w:type="dxa"/>
          </w:tcPr>
          <w:p w14:paraId="74DCC1DA" w14:textId="77777777" w:rsidR="00276863" w:rsidRPr="00FF3E09" w:rsidRDefault="00276863" w:rsidP="00BF4F01">
            <w:pPr>
              <w:jc w:val="center"/>
              <w:rPr>
                <w:rFonts w:asciiTheme="minorHAnsi" w:hAnsiTheme="minorHAnsi"/>
                <w:color w:val="000000" w:themeColor="text1"/>
                <w:sz w:val="20"/>
                <w:szCs w:val="20"/>
              </w:rPr>
            </w:pPr>
          </w:p>
        </w:tc>
      </w:tr>
      <w:tr w:rsidR="00276863" w:rsidRPr="00FF3E09" w14:paraId="2C4D18E0" w14:textId="77777777" w:rsidTr="00BF4F01">
        <w:trPr>
          <w:trHeight w:val="432"/>
        </w:trPr>
        <w:tc>
          <w:tcPr>
            <w:tcW w:w="1998" w:type="dxa"/>
            <w:vAlign w:val="center"/>
          </w:tcPr>
          <w:p w14:paraId="7E0AF59B" w14:textId="77777777" w:rsidR="00276863" w:rsidRPr="00FF3E09" w:rsidRDefault="00276863" w:rsidP="00BF4F01">
            <w:pPr>
              <w:rPr>
                <w:rFonts w:asciiTheme="minorHAnsi" w:hAnsiTheme="minorHAnsi"/>
                <w:color w:val="000000" w:themeColor="text1"/>
                <w:sz w:val="20"/>
                <w:szCs w:val="20"/>
              </w:rPr>
            </w:pPr>
          </w:p>
          <w:p w14:paraId="057D43AF" w14:textId="77777777" w:rsidR="00276863" w:rsidRPr="00FF3E09" w:rsidRDefault="00276863" w:rsidP="00BF4F01">
            <w:pPr>
              <w:rPr>
                <w:rFonts w:asciiTheme="minorHAnsi" w:hAnsiTheme="minorHAnsi"/>
                <w:color w:val="000000" w:themeColor="text1"/>
                <w:sz w:val="20"/>
                <w:szCs w:val="20"/>
              </w:rPr>
            </w:pPr>
          </w:p>
        </w:tc>
        <w:tc>
          <w:tcPr>
            <w:tcW w:w="1800" w:type="dxa"/>
          </w:tcPr>
          <w:p w14:paraId="319A342B" w14:textId="77777777" w:rsidR="00276863" w:rsidRPr="00FF3E09" w:rsidRDefault="00276863" w:rsidP="00BF4F01">
            <w:pPr>
              <w:rPr>
                <w:rFonts w:asciiTheme="minorHAnsi" w:hAnsiTheme="minorHAnsi"/>
                <w:color w:val="000000" w:themeColor="text1"/>
                <w:sz w:val="20"/>
                <w:szCs w:val="20"/>
              </w:rPr>
            </w:pPr>
          </w:p>
        </w:tc>
        <w:tc>
          <w:tcPr>
            <w:tcW w:w="990" w:type="dxa"/>
          </w:tcPr>
          <w:p w14:paraId="03D013D1" w14:textId="77777777" w:rsidR="00276863" w:rsidRPr="00FF3E09" w:rsidRDefault="00276863" w:rsidP="00BF4F01">
            <w:pPr>
              <w:rPr>
                <w:rFonts w:asciiTheme="minorHAnsi" w:hAnsiTheme="minorHAnsi"/>
                <w:color w:val="000000" w:themeColor="text1"/>
                <w:sz w:val="20"/>
                <w:szCs w:val="20"/>
              </w:rPr>
            </w:pPr>
          </w:p>
        </w:tc>
        <w:tc>
          <w:tcPr>
            <w:tcW w:w="1260" w:type="dxa"/>
          </w:tcPr>
          <w:p w14:paraId="6094E342" w14:textId="77777777" w:rsidR="00276863" w:rsidRPr="00FF3E09" w:rsidRDefault="00276863" w:rsidP="00BF4F01">
            <w:pPr>
              <w:rPr>
                <w:rFonts w:asciiTheme="minorHAnsi" w:hAnsiTheme="minorHAnsi"/>
                <w:color w:val="000000" w:themeColor="text1"/>
                <w:sz w:val="20"/>
                <w:szCs w:val="20"/>
              </w:rPr>
            </w:pPr>
          </w:p>
        </w:tc>
        <w:tc>
          <w:tcPr>
            <w:tcW w:w="1980" w:type="dxa"/>
          </w:tcPr>
          <w:p w14:paraId="4ADF4CDE" w14:textId="77777777" w:rsidR="00276863" w:rsidRPr="00FF3E09" w:rsidRDefault="00276863" w:rsidP="00BF4F01">
            <w:pPr>
              <w:jc w:val="center"/>
              <w:rPr>
                <w:rFonts w:asciiTheme="minorHAnsi" w:hAnsiTheme="minorHAnsi"/>
                <w:color w:val="000000" w:themeColor="text1"/>
                <w:sz w:val="20"/>
                <w:szCs w:val="20"/>
              </w:rPr>
            </w:pPr>
          </w:p>
        </w:tc>
        <w:tc>
          <w:tcPr>
            <w:tcW w:w="1710" w:type="dxa"/>
          </w:tcPr>
          <w:p w14:paraId="7394BE15" w14:textId="77777777" w:rsidR="00276863" w:rsidRPr="00FF3E09" w:rsidRDefault="00276863" w:rsidP="00BF4F01">
            <w:pPr>
              <w:jc w:val="center"/>
              <w:rPr>
                <w:rFonts w:asciiTheme="minorHAnsi" w:hAnsiTheme="minorHAnsi"/>
                <w:color w:val="000000" w:themeColor="text1"/>
                <w:sz w:val="20"/>
                <w:szCs w:val="20"/>
              </w:rPr>
            </w:pPr>
          </w:p>
        </w:tc>
      </w:tr>
    </w:tbl>
    <w:p w14:paraId="24C01CEC" w14:textId="77777777" w:rsidR="00276863" w:rsidRPr="00FF3E09" w:rsidRDefault="00276863" w:rsidP="00276863">
      <w:pPr>
        <w:rPr>
          <w:rFonts w:asciiTheme="minorHAnsi" w:hAnsiTheme="minorHAnsi"/>
          <w:color w:val="000000" w:themeColor="text1"/>
          <w:sz w:val="20"/>
          <w:szCs w:val="20"/>
        </w:rPr>
      </w:pPr>
    </w:p>
    <w:p w14:paraId="79225183" w14:textId="77777777" w:rsidR="00276863" w:rsidRPr="00FF3E09" w:rsidRDefault="00AE447B" w:rsidP="00276863">
      <w:pPr>
        <w:rPr>
          <w:rFonts w:asciiTheme="minorHAnsi" w:hAnsiTheme="minorHAnsi"/>
          <w:i/>
          <w:color w:val="000000" w:themeColor="text1"/>
          <w:sz w:val="20"/>
          <w:szCs w:val="20"/>
        </w:rPr>
      </w:pPr>
      <w:r w:rsidRPr="00FF3E09">
        <w:rPr>
          <w:rFonts w:asciiTheme="minorHAnsi" w:hAnsiTheme="minorHAnsi"/>
          <w:i/>
          <w:color w:val="000000" w:themeColor="text1"/>
          <w:sz w:val="20"/>
          <w:szCs w:val="20"/>
          <w:lang w:eastAsia="es-ES" w:bidi="es-ES"/>
        </w:rPr>
        <w:t>* Responda No para las personas de 19 años de edad o mayor que no son los padres del niño de ECEAP, y que reciben ingresos ganados y/o no ganados, que cubran más de la mitad de sus gastos.  Responda Sí si los padres del niño de ECEAP pagan más de la mitad de sus gastos.</w:t>
      </w:r>
    </w:p>
    <w:p w14:paraId="349E0F3E" w14:textId="77777777" w:rsidR="00276863" w:rsidRPr="00FF3E09" w:rsidRDefault="00B3566F" w:rsidP="00276863">
      <w:pPr>
        <w:rPr>
          <w:rFonts w:asciiTheme="minorHAnsi" w:hAnsiTheme="minorHAnsi"/>
          <w:i/>
          <w:color w:val="000000" w:themeColor="text1"/>
          <w:sz w:val="20"/>
          <w:szCs w:val="20"/>
        </w:rPr>
      </w:pPr>
      <w:r w:rsidRPr="00FF3E09">
        <w:rPr>
          <w:rFonts w:asciiTheme="minorHAnsi" w:hAnsiTheme="minorHAnsi"/>
          <w:i/>
          <w:noProof/>
          <w:sz w:val="20"/>
          <w:szCs w:val="20"/>
          <w:lang w:val="en-US"/>
        </w:rPr>
        <mc:AlternateContent>
          <mc:Choice Requires="wps">
            <w:drawing>
              <wp:anchor distT="0" distB="0" distL="114300" distR="114300" simplePos="0" relativeHeight="251661312" behindDoc="0" locked="0" layoutInCell="1" allowOverlap="1" wp14:anchorId="0457EAA0" wp14:editId="3BD0A08A">
                <wp:simplePos x="0" y="0"/>
                <wp:positionH relativeFrom="margin">
                  <wp:posOffset>-53340</wp:posOffset>
                </wp:positionH>
                <wp:positionV relativeFrom="paragraph">
                  <wp:posOffset>59690</wp:posOffset>
                </wp:positionV>
                <wp:extent cx="6091941" cy="897255"/>
                <wp:effectExtent l="0" t="0" r="2349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941" cy="897255"/>
                        </a:xfrm>
                        <a:prstGeom prst="rect">
                          <a:avLst/>
                        </a:prstGeom>
                        <a:solidFill>
                          <a:srgbClr val="FFFFFF"/>
                        </a:solidFill>
                        <a:ln w="9525">
                          <a:solidFill>
                            <a:srgbClr val="000000"/>
                          </a:solidFill>
                          <a:miter lim="800000"/>
                          <a:headEnd/>
                          <a:tailEnd/>
                        </a:ln>
                      </wps:spPr>
                      <wps:txbx>
                        <w:txbxContent>
                          <w:p w14:paraId="714A70F2" w14:textId="77777777" w:rsidR="00922C16" w:rsidRPr="0032265E" w:rsidRDefault="00922C16" w:rsidP="00F01F90">
                            <w:pPr>
                              <w:shd w:val="clear" w:color="auto" w:fill="F2F2F2" w:themeFill="background1" w:themeFillShade="F2"/>
                              <w:rPr>
                                <w:sz w:val="20"/>
                                <w:szCs w:val="20"/>
                              </w:rPr>
                            </w:pPr>
                            <w:r w:rsidRPr="0032265E">
                              <w:rPr>
                                <w:sz w:val="20"/>
                                <w:szCs w:val="20"/>
                              </w:rPr>
                              <w:t>Solo uso de personal:</w:t>
                            </w:r>
                          </w:p>
                          <w:p w14:paraId="4FDBF218" w14:textId="77777777" w:rsidR="00922C16" w:rsidRPr="0032265E" w:rsidRDefault="00922C16" w:rsidP="00F01F90">
                            <w:pPr>
                              <w:shd w:val="clear" w:color="auto" w:fill="F2F2F2" w:themeFill="background1" w:themeFillShade="F2"/>
                              <w:rPr>
                                <w:sz w:val="18"/>
                                <w:szCs w:val="18"/>
                              </w:rPr>
                            </w:pPr>
                            <w:r w:rsidRPr="0032265E">
                              <w:rPr>
                                <w:sz w:val="18"/>
                                <w:szCs w:val="18"/>
                              </w:rPr>
                              <w:t>Tamaño del grupo familiar para determinar el nivel federal de pobreza _______</w:t>
                            </w:r>
                          </w:p>
                          <w:p w14:paraId="43E35810" w14:textId="77777777" w:rsidR="00922C16" w:rsidRPr="0032265E" w:rsidRDefault="00922C16" w:rsidP="00F01F90">
                            <w:pPr>
                              <w:shd w:val="clear" w:color="auto" w:fill="F2F2F2" w:themeFill="background1" w:themeFillShade="F2"/>
                              <w:rPr>
                                <w:i/>
                                <w:sz w:val="18"/>
                                <w:szCs w:val="18"/>
                              </w:rPr>
                            </w:pPr>
                            <w:r w:rsidRPr="0032265E">
                              <w:rPr>
                                <w:i/>
                                <w:sz w:val="18"/>
                                <w:szCs w:val="18"/>
                              </w:rPr>
                              <w:t xml:space="preserve">Un niño que se encuentra en cuidado suplente, o que vive con un tutor que recibe </w:t>
                            </w:r>
                            <w:r w:rsidRPr="0032265E">
                              <w:rPr>
                                <w:rFonts w:asciiTheme="minorHAnsi" w:hAnsiTheme="minorHAnsi"/>
                                <w:i/>
                                <w:sz w:val="18"/>
                                <w:szCs w:val="18"/>
                                <w:lang w:eastAsia="es-ES" w:bidi="es-ES"/>
                              </w:rPr>
                              <w:t>un pago estatal, tribal o de Seguridad de Ingreso Suplementario (</w:t>
                            </w:r>
                            <w:proofErr w:type="spellStart"/>
                            <w:r w:rsidRPr="0032265E">
                              <w:rPr>
                                <w:rFonts w:asciiTheme="minorHAnsi" w:hAnsiTheme="minorHAnsi"/>
                                <w:i/>
                                <w:sz w:val="18"/>
                                <w:szCs w:val="18"/>
                                <w:lang w:eastAsia="es-ES" w:bidi="es-ES"/>
                              </w:rPr>
                              <w:t>Supplemental</w:t>
                            </w:r>
                            <w:proofErr w:type="spellEnd"/>
                            <w:r w:rsidRPr="0032265E">
                              <w:rPr>
                                <w:rFonts w:asciiTheme="minorHAnsi" w:hAnsiTheme="minorHAnsi"/>
                                <w:i/>
                                <w:sz w:val="18"/>
                                <w:szCs w:val="18"/>
                                <w:lang w:eastAsia="es-ES" w:bidi="es-ES"/>
                              </w:rPr>
                              <w:t xml:space="preserve"> Security </w:t>
                            </w:r>
                            <w:proofErr w:type="spellStart"/>
                            <w:r w:rsidRPr="0032265E">
                              <w:rPr>
                                <w:rFonts w:asciiTheme="minorHAnsi" w:hAnsiTheme="minorHAnsi"/>
                                <w:i/>
                                <w:sz w:val="18"/>
                                <w:szCs w:val="18"/>
                                <w:lang w:eastAsia="es-ES" w:bidi="es-ES"/>
                              </w:rPr>
                              <w:t>Income</w:t>
                            </w:r>
                            <w:proofErr w:type="spellEnd"/>
                            <w:r w:rsidRPr="0032265E">
                              <w:rPr>
                                <w:rFonts w:asciiTheme="minorHAnsi" w:hAnsiTheme="minorHAnsi"/>
                                <w:i/>
                                <w:sz w:val="18"/>
                                <w:szCs w:val="18"/>
                                <w:lang w:eastAsia="es-ES" w:bidi="es-ES"/>
                              </w:rPr>
                              <w:t>, SSI) en nombre del niño,</w:t>
                            </w:r>
                            <w:r w:rsidRPr="0032265E">
                              <w:rPr>
                                <w:i/>
                                <w:sz w:val="18"/>
                                <w:szCs w:val="18"/>
                              </w:rPr>
                              <w:t xml:space="preserve"> cuenta como familia de 1.</w:t>
                            </w:r>
                          </w:p>
                          <w:p w14:paraId="03B63362" w14:textId="77777777" w:rsidR="00922C16" w:rsidRPr="0032265E" w:rsidRDefault="00922C16" w:rsidP="00F01F90">
                            <w:pPr>
                              <w:shd w:val="clear" w:color="auto" w:fill="F2F2F2" w:themeFill="background1" w:themeFillShade="F2"/>
                              <w:rPr>
                                <w:i/>
                                <w:sz w:val="18"/>
                                <w:szCs w:val="18"/>
                              </w:rPr>
                            </w:pPr>
                            <w:r w:rsidRPr="0032265E">
                              <w:rPr>
                                <w:i/>
                                <w:sz w:val="18"/>
                                <w:szCs w:val="18"/>
                              </w:rPr>
                              <w:t>Por todos los demás, cuenta todas las personas con Si por las dos respuestas arriba.</w:t>
                            </w:r>
                          </w:p>
                          <w:p w14:paraId="7FDDFAB5" w14:textId="77777777" w:rsidR="00922C16" w:rsidRDefault="00922C16" w:rsidP="00F01F90">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7EAA0" id="_x0000_s1027" type="#_x0000_t202" style="position:absolute;margin-left:-4.2pt;margin-top:4.7pt;width:479.7pt;height:70.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">
                <v:textbox>
                  <w:txbxContent>
                    <w:p w14:paraId="714A70F2" w14:textId="77777777" w:rsidR="00922C16" w:rsidRPr="0032265E" w:rsidRDefault="00922C16" w:rsidP="00F01F90">
                      <w:pPr>
                        <w:shd w:val="clear" w:color="auto" w:fill="F2F2F2" w:themeFill="background1" w:themeFillShade="F2"/>
                        <w:rPr>
                          <w:sz w:val="20"/>
                          <w:szCs w:val="20"/>
                        </w:rPr>
                      </w:pPr>
                      <w:r w:rsidRPr="0032265E">
                        <w:rPr>
                          <w:sz w:val="20"/>
                          <w:szCs w:val="20"/>
                        </w:rPr>
                        <w:t>Solo uso de personal:</w:t>
                      </w:r>
                    </w:p>
                    <w:p w14:paraId="4FDBF218" w14:textId="77777777" w:rsidR="00922C16" w:rsidRPr="0032265E" w:rsidRDefault="00922C16" w:rsidP="00F01F90">
                      <w:pPr>
                        <w:shd w:val="clear" w:color="auto" w:fill="F2F2F2" w:themeFill="background1" w:themeFillShade="F2"/>
                        <w:rPr>
                          <w:sz w:val="18"/>
                          <w:szCs w:val="18"/>
                        </w:rPr>
                      </w:pPr>
                      <w:r w:rsidRPr="0032265E">
                        <w:rPr>
                          <w:sz w:val="18"/>
                          <w:szCs w:val="18"/>
                        </w:rPr>
                        <w:t>Tamaño del grupo familiar para determinar el nivel federal de pobreza _______</w:t>
                      </w:r>
                    </w:p>
                    <w:p w14:paraId="43E35810" w14:textId="77777777" w:rsidR="00922C16" w:rsidRPr="0032265E" w:rsidRDefault="00922C16" w:rsidP="00F01F90">
                      <w:pPr>
                        <w:shd w:val="clear" w:color="auto" w:fill="F2F2F2" w:themeFill="background1" w:themeFillShade="F2"/>
                        <w:rPr>
                          <w:i/>
                          <w:sz w:val="18"/>
                          <w:szCs w:val="18"/>
                        </w:rPr>
                      </w:pPr>
                      <w:r w:rsidRPr="0032265E">
                        <w:rPr>
                          <w:i/>
                          <w:sz w:val="18"/>
                          <w:szCs w:val="18"/>
                        </w:rPr>
                        <w:t xml:space="preserve">Un niño que se encuentra en cuidado suplente, o que vive con un tutor que recibe </w:t>
                      </w:r>
                      <w:r w:rsidRPr="0032265E">
                        <w:rPr>
                          <w:rFonts w:asciiTheme="minorHAnsi" w:hAnsiTheme="minorHAnsi"/>
                          <w:i/>
                          <w:sz w:val="18"/>
                          <w:szCs w:val="18"/>
                          <w:lang w:eastAsia="es-ES" w:bidi="es-ES"/>
                        </w:rPr>
                        <w:t>un pago estatal, tribal o de Seguridad de Ingreso Suplementario (</w:t>
                      </w:r>
                      <w:proofErr w:type="spellStart"/>
                      <w:r w:rsidRPr="0032265E">
                        <w:rPr>
                          <w:rFonts w:asciiTheme="minorHAnsi" w:hAnsiTheme="minorHAnsi"/>
                          <w:i/>
                          <w:sz w:val="18"/>
                          <w:szCs w:val="18"/>
                          <w:lang w:eastAsia="es-ES" w:bidi="es-ES"/>
                        </w:rPr>
                        <w:t>Supplemental</w:t>
                      </w:r>
                      <w:proofErr w:type="spellEnd"/>
                      <w:r w:rsidRPr="0032265E">
                        <w:rPr>
                          <w:rFonts w:asciiTheme="minorHAnsi" w:hAnsiTheme="minorHAnsi"/>
                          <w:i/>
                          <w:sz w:val="18"/>
                          <w:szCs w:val="18"/>
                          <w:lang w:eastAsia="es-ES" w:bidi="es-ES"/>
                        </w:rPr>
                        <w:t xml:space="preserve"> Security </w:t>
                      </w:r>
                      <w:proofErr w:type="spellStart"/>
                      <w:r w:rsidRPr="0032265E">
                        <w:rPr>
                          <w:rFonts w:asciiTheme="minorHAnsi" w:hAnsiTheme="minorHAnsi"/>
                          <w:i/>
                          <w:sz w:val="18"/>
                          <w:szCs w:val="18"/>
                          <w:lang w:eastAsia="es-ES" w:bidi="es-ES"/>
                        </w:rPr>
                        <w:t>Income</w:t>
                      </w:r>
                      <w:proofErr w:type="spellEnd"/>
                      <w:r w:rsidRPr="0032265E">
                        <w:rPr>
                          <w:rFonts w:asciiTheme="minorHAnsi" w:hAnsiTheme="minorHAnsi"/>
                          <w:i/>
                          <w:sz w:val="18"/>
                          <w:szCs w:val="18"/>
                          <w:lang w:eastAsia="es-ES" w:bidi="es-ES"/>
                        </w:rPr>
                        <w:t>, SSI) en nombre del niño,</w:t>
                      </w:r>
                      <w:r w:rsidRPr="0032265E">
                        <w:rPr>
                          <w:i/>
                          <w:sz w:val="18"/>
                          <w:szCs w:val="18"/>
                        </w:rPr>
                        <w:t xml:space="preserve"> cuenta como familia de 1.</w:t>
                      </w:r>
                    </w:p>
                    <w:p w14:paraId="03B63362" w14:textId="77777777" w:rsidR="00922C16" w:rsidRPr="0032265E" w:rsidRDefault="00922C16" w:rsidP="00F01F90">
                      <w:pPr>
                        <w:shd w:val="clear" w:color="auto" w:fill="F2F2F2" w:themeFill="background1" w:themeFillShade="F2"/>
                        <w:rPr>
                          <w:i/>
                          <w:sz w:val="18"/>
                          <w:szCs w:val="18"/>
                        </w:rPr>
                      </w:pPr>
                      <w:r w:rsidRPr="0032265E">
                        <w:rPr>
                          <w:i/>
                          <w:sz w:val="18"/>
                          <w:szCs w:val="18"/>
                        </w:rPr>
                        <w:t>Por todos los demás, cuenta todas las personas con Si por las dos respuestas arriba.</w:t>
                      </w:r>
                    </w:p>
                    <w:p w14:paraId="7FDDFAB5" w14:textId="77777777" w:rsidR="00922C16" w:rsidRDefault="00922C16" w:rsidP="00F01F90">
                      <w:pPr>
                        <w:shd w:val="clear" w:color="auto" w:fill="F2F2F2" w:themeFill="background1" w:themeFillShade="F2"/>
                      </w:pPr>
                    </w:p>
                  </w:txbxContent>
                </v:textbox>
                <w10:wrap anchorx="margin"/>
              </v:shape>
            </w:pict>
          </mc:Fallback>
        </mc:AlternateContent>
      </w:r>
      <w:r w:rsidR="00007867" w:rsidRPr="00FF3E09">
        <w:rPr>
          <w:rFonts w:asciiTheme="minorHAnsi" w:hAnsiTheme="minorHAnsi"/>
          <w:noProof/>
          <w:sz w:val="20"/>
          <w:szCs w:val="20"/>
          <w:lang w:val="en-US"/>
        </w:rPr>
        <mc:AlternateContent>
          <mc:Choice Requires="wps">
            <w:drawing>
              <wp:anchor distT="0" distB="0" distL="114300" distR="114300" simplePos="0" relativeHeight="251659264" behindDoc="0" locked="0" layoutInCell="1" allowOverlap="1" wp14:anchorId="4DABB29C" wp14:editId="4EEFFAC4">
                <wp:simplePos x="0" y="0"/>
                <wp:positionH relativeFrom="column">
                  <wp:posOffset>536575</wp:posOffset>
                </wp:positionH>
                <wp:positionV relativeFrom="paragraph">
                  <wp:posOffset>67099</wp:posOffset>
                </wp:positionV>
                <wp:extent cx="5362575" cy="89725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897255"/>
                        </a:xfrm>
                        <a:prstGeom prst="rect">
                          <a:avLst/>
                        </a:prstGeom>
                        <a:solidFill>
                          <a:schemeClr val="bg1">
                            <a:lumMod val="75000"/>
                          </a:schemeClr>
                        </a:solidFill>
                        <a:ln w="9525">
                          <a:solidFill>
                            <a:srgbClr val="000000"/>
                          </a:solidFill>
                          <a:miter lim="800000"/>
                          <a:headEnd/>
                          <a:tailEnd/>
                        </a:ln>
                      </wps:spPr>
                      <wps:txbx>
                        <w:txbxContent>
                          <w:p w14:paraId="3ADDEE4E" w14:textId="77777777" w:rsidR="00922C16" w:rsidRPr="00A87590" w:rsidRDefault="00922C16" w:rsidP="00276863">
                            <w:pPr>
                              <w:rPr>
                                <w:b/>
                                <w:vanish/>
                              </w:rPr>
                            </w:pPr>
                            <w:r w:rsidRPr="00A87590">
                              <w:rPr>
                                <w:b/>
                                <w:vanish/>
                              </w:rPr>
                              <w:t>For staff use only:</w:t>
                            </w:r>
                          </w:p>
                          <w:p w14:paraId="6F0BFB01" w14:textId="77777777" w:rsidR="00922C16" w:rsidRPr="00A87590" w:rsidRDefault="00922C16" w:rsidP="00276863">
                            <w:pPr>
                              <w:rPr>
                                <w:vanish/>
                              </w:rPr>
                            </w:pPr>
                            <w:r w:rsidRPr="00A87590">
                              <w:rPr>
                                <w:vanish/>
                              </w:rPr>
                              <w:t>Family size for FPL chart</w:t>
                            </w:r>
                            <w:r w:rsidRPr="00A87590">
                              <w:rPr>
                                <w:vanish/>
                              </w:rPr>
                              <w:tab/>
                              <w:t xml:space="preserve">  _____</w:t>
                            </w:r>
                          </w:p>
                          <w:p w14:paraId="39A94FF2" w14:textId="77777777" w:rsidR="00922C16" w:rsidRPr="00A87590" w:rsidRDefault="00922C16" w:rsidP="00276863">
                            <w:pPr>
                              <w:rPr>
                                <w:vanish/>
                              </w:rPr>
                            </w:pPr>
                            <w:r w:rsidRPr="00A87590">
                              <w:rPr>
                                <w:vanish/>
                              </w:rPr>
                              <w:tab/>
                              <w:t>For children in foster care or kinship care with a payment, count family size as 1.</w:t>
                            </w:r>
                          </w:p>
                          <w:p w14:paraId="2F6CD70C" w14:textId="77777777" w:rsidR="00922C16" w:rsidRPr="00A87590" w:rsidRDefault="00922C16" w:rsidP="00276863">
                            <w:pPr>
                              <w:rPr>
                                <w:vanish/>
                              </w:rPr>
                            </w:pPr>
                            <w:r w:rsidRPr="00A87590">
                              <w:rPr>
                                <w:vanish/>
                              </w:rPr>
                              <w:tab/>
                              <w:t xml:space="preserve">For all others, count people with Yes for both questions above. </w:t>
                            </w:r>
                          </w:p>
                          <w:p w14:paraId="7D82C2EB" w14:textId="77777777" w:rsidR="00922C16" w:rsidRPr="00A87590" w:rsidRDefault="00922C16" w:rsidP="00276863">
                            <w:pPr>
                              <w:rPr>
                                <w:vanish/>
                              </w:rPr>
                            </w:pPr>
                          </w:p>
                          <w:p w14:paraId="1C7CB03A" w14:textId="77777777" w:rsidR="00922C16" w:rsidRPr="00A87590" w:rsidRDefault="00922C16" w:rsidP="00276863">
                            <w:pPr>
                              <w:rPr>
                                <w:vanish/>
                                <w:u w:val="single"/>
                              </w:rPr>
                            </w:pPr>
                            <w:r w:rsidRPr="00A87590">
                              <w:rPr>
                                <w:vanish/>
                              </w:rPr>
                              <w:t>Estimated annual income $</w:t>
                            </w:r>
                            <w:r w:rsidRPr="00A87590">
                              <w:rPr>
                                <w:vanish/>
                                <w:u w:val="single"/>
                              </w:rPr>
                              <w:tab/>
                            </w:r>
                            <w:r w:rsidRPr="00A87590">
                              <w:rPr>
                                <w:vanish/>
                                <w:u w:val="single"/>
                              </w:rPr>
                              <w:tab/>
                            </w:r>
                            <w:r w:rsidRPr="00A87590">
                              <w:rPr>
                                <w:vanish/>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BB29C" id="_x0000_s1028" type="#_x0000_t202" style="position:absolute;margin-left:42.25pt;margin-top:5.3pt;width:422.25pt;height:7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" fillcolor="#bfbfbf [2412]">
                <v:textbox>
                  <w:txbxContent>
                    <w:p w14:paraId="3ADDEE4E" w14:textId="77777777" w:rsidR="00922C16" w:rsidRPr="00A87590" w:rsidRDefault="00922C16" w:rsidP="00276863">
                      <w:pPr>
                        <w:rPr>
                          <w:b/>
                          <w:vanish/>
                        </w:rPr>
                      </w:pPr>
                      <w:r w:rsidRPr="00A87590">
                        <w:rPr>
                          <w:b/>
                          <w:vanish/>
                        </w:rPr>
                        <w:t>For staff use only:</w:t>
                      </w:r>
                    </w:p>
                    <w:p w14:paraId="6F0BFB01" w14:textId="77777777" w:rsidR="00922C16" w:rsidRPr="00A87590" w:rsidRDefault="00922C16" w:rsidP="00276863">
                      <w:pPr>
                        <w:rPr>
                          <w:vanish/>
                        </w:rPr>
                      </w:pPr>
                      <w:r w:rsidRPr="00A87590">
                        <w:rPr>
                          <w:vanish/>
                        </w:rPr>
                        <w:t>Family size for FPL chart</w:t>
                      </w:r>
                      <w:r w:rsidRPr="00A87590">
                        <w:rPr>
                          <w:vanish/>
                        </w:rPr>
                        <w:tab/>
                        <w:t xml:space="preserve">  _____</w:t>
                      </w:r>
                    </w:p>
                    <w:p w14:paraId="39A94FF2" w14:textId="77777777" w:rsidR="00922C16" w:rsidRPr="00A87590" w:rsidRDefault="00922C16" w:rsidP="00276863">
                      <w:pPr>
                        <w:rPr>
                          <w:vanish/>
                        </w:rPr>
                      </w:pPr>
                      <w:r w:rsidRPr="00A87590">
                        <w:rPr>
                          <w:vanish/>
                        </w:rPr>
                        <w:tab/>
                        <w:t>For children in foster care or kinship care with a payment, count family size as 1.</w:t>
                      </w:r>
                    </w:p>
                    <w:p w14:paraId="2F6CD70C" w14:textId="77777777" w:rsidR="00922C16" w:rsidRPr="00A87590" w:rsidRDefault="00922C16" w:rsidP="00276863">
                      <w:pPr>
                        <w:rPr>
                          <w:vanish/>
                        </w:rPr>
                      </w:pPr>
                      <w:r w:rsidRPr="00A87590">
                        <w:rPr>
                          <w:vanish/>
                        </w:rPr>
                        <w:tab/>
                        <w:t xml:space="preserve">For all others, count people with Yes for both questions above. </w:t>
                      </w:r>
                    </w:p>
                    <w:p w14:paraId="7D82C2EB" w14:textId="77777777" w:rsidR="00922C16" w:rsidRPr="00A87590" w:rsidRDefault="00922C16" w:rsidP="00276863">
                      <w:pPr>
                        <w:rPr>
                          <w:vanish/>
                        </w:rPr>
                      </w:pPr>
                    </w:p>
                    <w:p w14:paraId="1C7CB03A" w14:textId="77777777" w:rsidR="00922C16" w:rsidRPr="00A87590" w:rsidRDefault="00922C16" w:rsidP="00276863">
                      <w:pPr>
                        <w:rPr>
                          <w:vanish/>
                          <w:u w:val="single"/>
                        </w:rPr>
                      </w:pPr>
                      <w:r w:rsidRPr="00A87590">
                        <w:rPr>
                          <w:vanish/>
                        </w:rPr>
                        <w:t>Estimated annual income $</w:t>
                      </w:r>
                      <w:r w:rsidRPr="00A87590">
                        <w:rPr>
                          <w:vanish/>
                          <w:u w:val="single"/>
                        </w:rPr>
                        <w:tab/>
                      </w:r>
                      <w:r w:rsidRPr="00A87590">
                        <w:rPr>
                          <w:vanish/>
                          <w:u w:val="single"/>
                        </w:rPr>
                        <w:tab/>
                      </w:r>
                      <w:r w:rsidRPr="00A87590">
                        <w:rPr>
                          <w:vanish/>
                          <w:u w:val="single"/>
                        </w:rPr>
                        <w:tab/>
                      </w:r>
                    </w:p>
                  </w:txbxContent>
                </v:textbox>
              </v:shape>
            </w:pict>
          </mc:Fallback>
        </mc:AlternateContent>
      </w:r>
      <w:r w:rsidR="00276863" w:rsidRPr="00FF3E09">
        <w:rPr>
          <w:rFonts w:asciiTheme="minorHAnsi" w:hAnsiTheme="minorHAnsi"/>
          <w:i/>
          <w:color w:val="000000" w:themeColor="text1"/>
          <w:sz w:val="20"/>
          <w:szCs w:val="20"/>
        </w:rPr>
        <w:t xml:space="preserve"> </w:t>
      </w:r>
    </w:p>
    <w:p w14:paraId="2EBB92B8" w14:textId="77777777" w:rsidR="00276863" w:rsidRPr="00FF3E09" w:rsidRDefault="00276863" w:rsidP="00AE447B">
      <w:pPr>
        <w:rPr>
          <w:rFonts w:asciiTheme="minorHAnsi" w:hAnsiTheme="minorHAnsi"/>
          <w:b/>
          <w:sz w:val="24"/>
          <w:szCs w:val="24"/>
        </w:rPr>
      </w:pPr>
    </w:p>
    <w:p w14:paraId="6CF86479" w14:textId="77777777" w:rsidR="00AE447B" w:rsidRPr="00FF3E09" w:rsidRDefault="00AE447B" w:rsidP="00AE447B">
      <w:pPr>
        <w:rPr>
          <w:rFonts w:asciiTheme="minorHAnsi" w:hAnsiTheme="minorHAnsi"/>
          <w:b/>
          <w:sz w:val="24"/>
          <w:szCs w:val="24"/>
        </w:rPr>
      </w:pPr>
    </w:p>
    <w:p w14:paraId="103368AD" w14:textId="77777777" w:rsidR="00AE447B" w:rsidRPr="00FF3E09" w:rsidRDefault="00AE447B" w:rsidP="00AE447B">
      <w:pPr>
        <w:rPr>
          <w:rFonts w:asciiTheme="minorHAnsi" w:hAnsiTheme="minorHAnsi"/>
          <w:b/>
          <w:sz w:val="24"/>
          <w:szCs w:val="24"/>
        </w:rPr>
      </w:pPr>
    </w:p>
    <w:p w14:paraId="1F436BEC" w14:textId="77777777" w:rsidR="00B3566F" w:rsidRPr="00FF3E09" w:rsidRDefault="00B3566F" w:rsidP="00AE447B">
      <w:pPr>
        <w:rPr>
          <w:rFonts w:asciiTheme="minorHAnsi" w:hAnsiTheme="minorHAnsi"/>
          <w:b/>
          <w:sz w:val="24"/>
          <w:szCs w:val="24"/>
        </w:rPr>
      </w:pPr>
    </w:p>
    <w:p w14:paraId="7890039D" w14:textId="77777777" w:rsidR="00B3566F" w:rsidRPr="00FF3E09" w:rsidRDefault="00B3566F" w:rsidP="00AE447B">
      <w:pPr>
        <w:rPr>
          <w:rFonts w:asciiTheme="minorHAnsi" w:hAnsiTheme="minorHAnsi"/>
          <w:b/>
          <w:sz w:val="24"/>
          <w:szCs w:val="24"/>
        </w:rPr>
      </w:pPr>
    </w:p>
    <w:p w14:paraId="47E797CB" w14:textId="77777777" w:rsidR="00B3566F" w:rsidRPr="00FF3E09" w:rsidRDefault="00B3566F" w:rsidP="00AE447B">
      <w:pPr>
        <w:rPr>
          <w:rFonts w:asciiTheme="minorHAnsi" w:hAnsiTheme="minorHAnsi"/>
          <w:b/>
          <w:sz w:val="24"/>
          <w:szCs w:val="24"/>
        </w:rPr>
      </w:pPr>
    </w:p>
    <w:p w14:paraId="1AB72708" w14:textId="77777777" w:rsidR="00B3566F" w:rsidRPr="00FF3E09" w:rsidRDefault="00B3566F" w:rsidP="00AE447B">
      <w:pPr>
        <w:rPr>
          <w:rFonts w:asciiTheme="minorHAnsi" w:hAnsiTheme="minorHAnsi"/>
          <w:b/>
          <w:sz w:val="24"/>
          <w:szCs w:val="24"/>
        </w:rPr>
      </w:pPr>
    </w:p>
    <w:p w14:paraId="7F61210A" w14:textId="77777777" w:rsidR="00B3566F" w:rsidRPr="00FF3E09" w:rsidRDefault="00B3566F" w:rsidP="00AE447B">
      <w:pPr>
        <w:rPr>
          <w:rFonts w:asciiTheme="minorHAnsi" w:hAnsiTheme="minorHAnsi"/>
          <w:b/>
          <w:sz w:val="24"/>
          <w:szCs w:val="24"/>
        </w:rPr>
      </w:pPr>
    </w:p>
    <w:p w14:paraId="4C3D733E" w14:textId="77777777" w:rsidR="00E70C99" w:rsidRPr="00FF3E09" w:rsidRDefault="00557111" w:rsidP="008A641C">
      <w:pPr>
        <w:pStyle w:val="ListParagraph"/>
        <w:numPr>
          <w:ilvl w:val="0"/>
          <w:numId w:val="6"/>
        </w:numPr>
        <w:spacing w:after="80"/>
        <w:rPr>
          <w:rFonts w:asciiTheme="minorHAnsi" w:hAnsiTheme="minorHAnsi"/>
          <w:b/>
          <w:sz w:val="24"/>
          <w:szCs w:val="24"/>
        </w:rPr>
      </w:pPr>
      <w:r w:rsidRPr="00FF3E09">
        <w:rPr>
          <w:rFonts w:asciiTheme="minorHAnsi" w:hAnsiTheme="minorHAnsi"/>
          <w:b/>
          <w:sz w:val="24"/>
          <w:szCs w:val="24"/>
          <w:lang w:val="es-MX" w:eastAsia="es-MX" w:bidi="es-MX"/>
        </w:rPr>
        <w:lastRenderedPageBreak/>
        <w:t>Información de contacto de padre/madre/tutor</w:t>
      </w:r>
    </w:p>
    <w:p w14:paraId="6C7B000A" w14:textId="77777777" w:rsidR="00826B0A" w:rsidRPr="00FF3E09" w:rsidRDefault="00474AE7" w:rsidP="00826B0A">
      <w:pPr>
        <w:spacing w:after="80"/>
        <w:rPr>
          <w:rFonts w:asciiTheme="minorHAnsi" w:hAnsiTheme="minorHAnsi"/>
          <w:sz w:val="20"/>
          <w:szCs w:val="20"/>
        </w:rPr>
      </w:pPr>
      <w:r w:rsidRPr="00FF3E09">
        <w:rPr>
          <w:rFonts w:asciiTheme="minorHAnsi" w:hAnsiTheme="minorHAnsi"/>
          <w:sz w:val="20"/>
          <w:szCs w:val="20"/>
          <w:lang w:val="es-MX" w:eastAsia="es-MX" w:bidi="es-MX"/>
        </w:rPr>
        <w:t xml:space="preserve">¿Necesita usted un intérprete para comunicarse con personas que hablan inglés? </w:t>
      </w:r>
      <w:r w:rsidRPr="00FF3E09">
        <w:rPr>
          <w:rFonts w:asciiTheme="minorHAnsi" w:hAnsiTheme="minorHAnsi"/>
          <w:sz w:val="20"/>
          <w:szCs w:val="20"/>
          <w:lang w:val="es-MX" w:eastAsia="es-MX" w:bidi="es-MX"/>
        </w:rPr>
        <w:tab/>
      </w:r>
      <w:r w:rsidRPr="00FF3E09">
        <w:rPr>
          <w:rFonts w:asciiTheme="minorHAnsi" w:hAnsiTheme="minorHAnsi"/>
          <w:sz w:val="20"/>
          <w:szCs w:val="20"/>
          <w:lang w:val="es-MX" w:eastAsia="es-MX" w:bidi="es-MX"/>
        </w:rPr>
        <w:tab/>
      </w:r>
      <w:r w:rsidRPr="00FF3E09">
        <w:rPr>
          <w:rFonts w:asciiTheme="minorHAnsi" w:hAnsiTheme="minorHAnsi"/>
          <w:sz w:val="20"/>
          <w:szCs w:val="20"/>
          <w:lang w:val="es-MX" w:eastAsia="es-MX" w:bidi="es-MX"/>
        </w:rPr>
        <w:tab/>
      </w:r>
      <w:r w:rsidR="00826B0A" w:rsidRPr="00FF3E09">
        <w:rPr>
          <w:rFonts w:asciiTheme="minorHAnsi" w:hAnsiTheme="minorHAnsi"/>
          <w:sz w:val="20"/>
          <w:szCs w:val="20"/>
        </w:rPr>
        <w:fldChar w:fldCharType="begin">
          <w:ffData>
            <w:name w:val="Check1"/>
            <w:enabled/>
            <w:calcOnExit w:val="0"/>
            <w:checkBox>
              <w:sizeAuto/>
              <w:default w:val="0"/>
            </w:checkBox>
          </w:ffData>
        </w:fldChar>
      </w:r>
      <w:r w:rsidR="00826B0A"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00826B0A" w:rsidRPr="00FF3E09">
        <w:rPr>
          <w:rFonts w:asciiTheme="minorHAnsi" w:hAnsiTheme="minorHAnsi"/>
          <w:sz w:val="20"/>
          <w:szCs w:val="20"/>
        </w:rPr>
        <w:fldChar w:fldCharType="end"/>
      </w:r>
      <w:r w:rsidR="00826B0A" w:rsidRPr="00FF3E09">
        <w:rPr>
          <w:rFonts w:asciiTheme="minorHAnsi" w:hAnsiTheme="minorHAnsi"/>
          <w:sz w:val="20"/>
          <w:szCs w:val="20"/>
          <w:lang w:val="es-MX" w:eastAsia="es-MX" w:bidi="es-MX"/>
        </w:rPr>
        <w:t xml:space="preserve"> Sí  </w:t>
      </w:r>
      <w:r w:rsidR="00826B0A" w:rsidRPr="00FF3E09">
        <w:rPr>
          <w:rFonts w:asciiTheme="minorHAnsi" w:hAnsiTheme="minorHAnsi"/>
          <w:sz w:val="20"/>
          <w:szCs w:val="20"/>
          <w:lang w:val="es-MX" w:eastAsia="es-MX" w:bidi="es-MX"/>
        </w:rPr>
        <w:tab/>
      </w:r>
      <w:r w:rsidR="00826B0A" w:rsidRPr="00FF3E09">
        <w:rPr>
          <w:rFonts w:asciiTheme="minorHAnsi" w:hAnsiTheme="minorHAnsi"/>
          <w:sz w:val="20"/>
          <w:szCs w:val="20"/>
        </w:rPr>
        <w:fldChar w:fldCharType="begin">
          <w:ffData>
            <w:name w:val="Check1"/>
            <w:enabled/>
            <w:calcOnExit w:val="0"/>
            <w:checkBox>
              <w:sizeAuto/>
              <w:default w:val="0"/>
            </w:checkBox>
          </w:ffData>
        </w:fldChar>
      </w:r>
      <w:r w:rsidR="00826B0A"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00826B0A" w:rsidRPr="00FF3E09">
        <w:rPr>
          <w:rFonts w:asciiTheme="minorHAnsi" w:hAnsiTheme="minorHAnsi"/>
          <w:sz w:val="20"/>
          <w:szCs w:val="20"/>
        </w:rPr>
        <w:fldChar w:fldCharType="end"/>
      </w:r>
      <w:r w:rsidR="00826B0A" w:rsidRPr="00FF3E09">
        <w:rPr>
          <w:color w:val="000000" w:themeColor="text1"/>
          <w:sz w:val="20"/>
          <w:szCs w:val="20"/>
          <w:lang w:val="es-MX" w:eastAsia="es-MX" w:bidi="es-MX"/>
        </w:rPr>
        <w:t xml:space="preserve"> No</w:t>
      </w:r>
    </w:p>
    <w:p w14:paraId="45BD7CC3" w14:textId="77777777" w:rsidR="00474AE7" w:rsidRPr="00FF3E09" w:rsidRDefault="00474AE7" w:rsidP="00474AE7">
      <w:pPr>
        <w:pStyle w:val="ListParagraph"/>
        <w:spacing w:after="80"/>
        <w:ind w:left="360"/>
        <w:rPr>
          <w:rFonts w:asciiTheme="minorHAnsi" w:hAnsiTheme="minorHAnsi"/>
          <w:sz w:val="20"/>
          <w:szCs w:val="20"/>
          <w:u w:val="single"/>
        </w:rPr>
      </w:pPr>
      <w:r w:rsidRPr="00FF3E09">
        <w:rPr>
          <w:rFonts w:asciiTheme="minorHAnsi" w:hAnsiTheme="minorHAnsi"/>
          <w:sz w:val="20"/>
          <w:szCs w:val="20"/>
          <w:lang w:val="es-MX" w:eastAsia="es-MX" w:bidi="es-MX"/>
        </w:rPr>
        <w:t xml:space="preserve">     </w:t>
      </w:r>
      <w:r w:rsidRPr="00FF3E09">
        <w:rPr>
          <w:rFonts w:asciiTheme="minorHAnsi" w:hAnsiTheme="minorHAnsi"/>
          <w:sz w:val="20"/>
          <w:szCs w:val="20"/>
          <w:lang w:val="es-MX" w:eastAsia="es-MX" w:bidi="es-MX"/>
        </w:rPr>
        <w:tab/>
        <w:t xml:space="preserve">Si responde sí, ¿qué idioma(s) habla usted? </w:t>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r>
    </w:p>
    <w:p w14:paraId="11682BDF" w14:textId="77777777" w:rsidR="00474AE7" w:rsidRPr="00FF3E09" w:rsidRDefault="00474AE7" w:rsidP="00644C54">
      <w:pPr>
        <w:spacing w:after="80"/>
        <w:rPr>
          <w:rFonts w:asciiTheme="minorHAnsi" w:hAnsiTheme="minorHAnsi"/>
          <w:sz w:val="20"/>
          <w:szCs w:val="20"/>
          <w:lang w:val="es-MX" w:eastAsia="es-MX" w:bidi="es-MX"/>
        </w:rPr>
      </w:pPr>
    </w:p>
    <w:p w14:paraId="6467B41F" w14:textId="77777777" w:rsidR="005664EF" w:rsidRPr="00FF3E09" w:rsidRDefault="00557111" w:rsidP="00644C54">
      <w:pPr>
        <w:spacing w:after="80"/>
        <w:rPr>
          <w:rFonts w:asciiTheme="minorHAnsi" w:hAnsiTheme="minorHAnsi"/>
          <w:sz w:val="20"/>
          <w:szCs w:val="20"/>
          <w:u w:val="single"/>
        </w:rPr>
      </w:pPr>
      <w:r w:rsidRPr="00FF3E09">
        <w:rPr>
          <w:rFonts w:asciiTheme="minorHAnsi" w:hAnsiTheme="minorHAnsi"/>
          <w:sz w:val="20"/>
          <w:szCs w:val="20"/>
          <w:lang w:val="es-MX" w:eastAsia="es-MX" w:bidi="es-MX"/>
        </w:rPr>
        <w:t xml:space="preserve">Dirección  </w:t>
      </w:r>
      <w:r w:rsidR="00BB1E1D" w:rsidRPr="00FF3E09">
        <w:rPr>
          <w:rFonts w:asciiTheme="minorHAnsi" w:hAnsiTheme="minorHAnsi"/>
          <w:sz w:val="20"/>
          <w:szCs w:val="20"/>
          <w:u w:val="single"/>
          <w:lang w:eastAsia="es-ES" w:bidi="es-ES"/>
        </w:rPr>
        <w:tab/>
      </w:r>
      <w:r w:rsidR="00BB1E1D" w:rsidRPr="00FF3E09">
        <w:rPr>
          <w:rFonts w:asciiTheme="minorHAnsi" w:hAnsiTheme="minorHAnsi"/>
          <w:sz w:val="20"/>
          <w:szCs w:val="20"/>
          <w:u w:val="single"/>
          <w:lang w:eastAsia="es-ES" w:bidi="es-ES"/>
        </w:rPr>
        <w:tab/>
      </w:r>
      <w:r w:rsidR="00BB1E1D" w:rsidRPr="00FF3E09">
        <w:rPr>
          <w:rFonts w:asciiTheme="minorHAnsi" w:hAnsiTheme="minorHAnsi"/>
          <w:sz w:val="20"/>
          <w:szCs w:val="20"/>
          <w:u w:val="single"/>
          <w:lang w:eastAsia="es-ES" w:bidi="es-ES"/>
        </w:rPr>
        <w:tab/>
      </w:r>
      <w:r w:rsidR="00BB1E1D" w:rsidRPr="00FF3E09">
        <w:rPr>
          <w:rFonts w:asciiTheme="minorHAnsi" w:hAnsiTheme="minorHAnsi"/>
          <w:sz w:val="20"/>
          <w:szCs w:val="20"/>
          <w:u w:val="single"/>
          <w:lang w:eastAsia="es-ES" w:bidi="es-ES"/>
        </w:rPr>
        <w:tab/>
      </w:r>
      <w:r w:rsidR="00BB1E1D" w:rsidRPr="00FF3E09">
        <w:rPr>
          <w:rFonts w:asciiTheme="minorHAnsi" w:hAnsiTheme="minorHAnsi"/>
          <w:sz w:val="20"/>
          <w:szCs w:val="20"/>
          <w:u w:val="single"/>
          <w:lang w:eastAsia="es-ES" w:bidi="es-ES"/>
        </w:rPr>
        <w:tab/>
      </w:r>
      <w:r w:rsidR="00BB1E1D" w:rsidRPr="00FF3E09">
        <w:rPr>
          <w:rFonts w:asciiTheme="minorHAnsi" w:hAnsiTheme="minorHAnsi"/>
          <w:sz w:val="20"/>
          <w:szCs w:val="20"/>
          <w:u w:val="single"/>
          <w:lang w:eastAsia="es-ES" w:bidi="es-ES"/>
        </w:rPr>
        <w:tab/>
      </w:r>
      <w:r w:rsidRPr="00FF3E09">
        <w:rPr>
          <w:rFonts w:asciiTheme="minorHAnsi" w:hAnsiTheme="minorHAnsi"/>
          <w:sz w:val="20"/>
          <w:szCs w:val="20"/>
          <w:lang w:val="es-MX" w:eastAsia="es-MX" w:bidi="es-MX"/>
        </w:rPr>
        <w:t xml:space="preserve">  Ciudad </w:t>
      </w:r>
      <w:r w:rsidR="00B032D0" w:rsidRPr="00FF3E09">
        <w:rPr>
          <w:rFonts w:asciiTheme="minorHAnsi" w:hAnsiTheme="minorHAnsi"/>
          <w:sz w:val="20"/>
          <w:szCs w:val="20"/>
          <w:u w:val="single"/>
          <w:lang w:eastAsia="es-ES" w:bidi="es-ES"/>
        </w:rPr>
        <w:tab/>
        <w:t xml:space="preserve"> </w:t>
      </w:r>
      <w:r w:rsidR="00B032D0" w:rsidRPr="00FF3E09">
        <w:rPr>
          <w:rFonts w:asciiTheme="minorHAnsi" w:hAnsiTheme="minorHAnsi"/>
          <w:sz w:val="20"/>
          <w:szCs w:val="20"/>
          <w:u w:val="single"/>
          <w:lang w:eastAsia="es-ES" w:bidi="es-ES"/>
        </w:rPr>
        <w:tab/>
      </w:r>
      <w:r w:rsidR="00B032D0" w:rsidRPr="00FF3E09">
        <w:rPr>
          <w:rFonts w:asciiTheme="minorHAnsi" w:hAnsiTheme="minorHAnsi"/>
          <w:sz w:val="20"/>
          <w:szCs w:val="20"/>
          <w:u w:val="single"/>
          <w:lang w:eastAsia="es-ES" w:bidi="es-ES"/>
        </w:rPr>
        <w:tab/>
      </w:r>
      <w:r w:rsidR="00B032D0" w:rsidRPr="00FF3E09">
        <w:rPr>
          <w:rFonts w:asciiTheme="minorHAnsi" w:hAnsiTheme="minorHAnsi"/>
          <w:sz w:val="20"/>
          <w:szCs w:val="20"/>
          <w:u w:val="single"/>
          <w:lang w:eastAsia="es-ES" w:bidi="es-ES"/>
        </w:rPr>
        <w:tab/>
      </w:r>
      <w:r w:rsidRPr="00FF3E09">
        <w:rPr>
          <w:rFonts w:asciiTheme="minorHAnsi" w:hAnsiTheme="minorHAnsi"/>
          <w:sz w:val="20"/>
          <w:szCs w:val="20"/>
          <w:lang w:val="es-MX" w:eastAsia="es-MX" w:bidi="es-MX"/>
        </w:rPr>
        <w:t xml:space="preserve">  Código Postal</w:t>
      </w:r>
      <w:r w:rsidR="005664EF" w:rsidRPr="00FF3E09">
        <w:rPr>
          <w:rFonts w:asciiTheme="minorHAnsi" w:hAnsiTheme="minorHAnsi"/>
          <w:sz w:val="20"/>
          <w:szCs w:val="20"/>
          <w:u w:val="single"/>
          <w:lang w:eastAsia="es-ES" w:bidi="es-ES"/>
        </w:rPr>
        <w:tab/>
      </w:r>
      <w:r w:rsidR="005664EF" w:rsidRPr="00FF3E09">
        <w:rPr>
          <w:rFonts w:asciiTheme="minorHAnsi" w:hAnsiTheme="minorHAnsi"/>
          <w:sz w:val="20"/>
          <w:szCs w:val="20"/>
          <w:u w:val="single"/>
          <w:lang w:eastAsia="es-ES" w:bidi="es-ES"/>
        </w:rPr>
        <w:tab/>
      </w:r>
    </w:p>
    <w:p w14:paraId="7975E63F" w14:textId="77777777" w:rsidR="004121A3" w:rsidRPr="00FF3E09" w:rsidRDefault="00557111" w:rsidP="00644C54">
      <w:pPr>
        <w:spacing w:after="80"/>
        <w:rPr>
          <w:rFonts w:asciiTheme="minorHAnsi" w:hAnsiTheme="minorHAnsi"/>
          <w:sz w:val="20"/>
          <w:szCs w:val="20"/>
          <w:u w:val="single"/>
        </w:rPr>
      </w:pPr>
      <w:r w:rsidRPr="00FF3E09">
        <w:rPr>
          <w:rFonts w:asciiTheme="minorHAnsi" w:hAnsiTheme="minorHAnsi"/>
          <w:sz w:val="20"/>
          <w:szCs w:val="20"/>
          <w:lang w:val="es-MX" w:eastAsia="es-MX" w:bidi="es-MX"/>
        </w:rPr>
        <w:t xml:space="preserve">Dirección postal (si es diferente) </w:t>
      </w:r>
      <w:r w:rsidR="00BB1E1D" w:rsidRPr="00FF3E09">
        <w:rPr>
          <w:rFonts w:asciiTheme="minorHAnsi" w:hAnsiTheme="minorHAnsi"/>
          <w:sz w:val="20"/>
          <w:szCs w:val="20"/>
          <w:u w:val="single"/>
          <w:lang w:eastAsia="es-ES" w:bidi="es-ES"/>
        </w:rPr>
        <w:tab/>
      </w:r>
      <w:r w:rsidR="00BB1E1D" w:rsidRPr="00FF3E09">
        <w:rPr>
          <w:rFonts w:asciiTheme="minorHAnsi" w:hAnsiTheme="minorHAnsi"/>
          <w:sz w:val="20"/>
          <w:szCs w:val="20"/>
          <w:u w:val="single"/>
          <w:lang w:eastAsia="es-ES" w:bidi="es-ES"/>
        </w:rPr>
        <w:tab/>
      </w:r>
      <w:r w:rsidR="00BB1E1D" w:rsidRPr="00FF3E09">
        <w:rPr>
          <w:rFonts w:asciiTheme="minorHAnsi" w:hAnsiTheme="minorHAnsi"/>
          <w:sz w:val="20"/>
          <w:szCs w:val="20"/>
          <w:u w:val="single"/>
          <w:lang w:eastAsia="es-ES" w:bidi="es-ES"/>
        </w:rPr>
        <w:tab/>
      </w:r>
      <w:r w:rsidR="00BB1E1D" w:rsidRPr="00FF3E09">
        <w:rPr>
          <w:rFonts w:asciiTheme="minorHAnsi" w:hAnsiTheme="minorHAnsi"/>
          <w:sz w:val="20"/>
          <w:szCs w:val="20"/>
          <w:u w:val="single"/>
          <w:lang w:eastAsia="es-ES" w:bidi="es-ES"/>
        </w:rPr>
        <w:tab/>
      </w:r>
      <w:r w:rsidRPr="00FF3E09">
        <w:rPr>
          <w:rFonts w:asciiTheme="minorHAnsi" w:hAnsiTheme="minorHAnsi"/>
          <w:sz w:val="20"/>
          <w:szCs w:val="20"/>
          <w:lang w:val="es-MX" w:eastAsia="es-MX" w:bidi="es-MX"/>
        </w:rPr>
        <w:t xml:space="preserve">  Ciudad </w:t>
      </w:r>
      <w:r w:rsidR="005664EF" w:rsidRPr="00FF3E09">
        <w:rPr>
          <w:rFonts w:asciiTheme="minorHAnsi" w:hAnsiTheme="minorHAnsi"/>
          <w:sz w:val="20"/>
          <w:szCs w:val="20"/>
          <w:u w:val="single"/>
          <w:lang w:eastAsia="es-ES" w:bidi="es-ES"/>
        </w:rPr>
        <w:t xml:space="preserve"> </w:t>
      </w:r>
      <w:r w:rsidR="005664EF" w:rsidRPr="00FF3E09">
        <w:rPr>
          <w:rFonts w:asciiTheme="minorHAnsi" w:hAnsiTheme="minorHAnsi"/>
          <w:sz w:val="20"/>
          <w:szCs w:val="20"/>
          <w:u w:val="single"/>
          <w:lang w:eastAsia="es-ES" w:bidi="es-ES"/>
        </w:rPr>
        <w:tab/>
      </w:r>
      <w:r w:rsidR="005664EF" w:rsidRPr="00FF3E09">
        <w:rPr>
          <w:rFonts w:asciiTheme="minorHAnsi" w:hAnsiTheme="minorHAnsi"/>
          <w:sz w:val="20"/>
          <w:szCs w:val="20"/>
          <w:u w:val="single"/>
          <w:lang w:eastAsia="es-ES" w:bidi="es-ES"/>
        </w:rPr>
        <w:tab/>
      </w:r>
      <w:r w:rsidR="005664EF" w:rsidRPr="00FF3E09">
        <w:rPr>
          <w:rFonts w:asciiTheme="minorHAnsi" w:hAnsiTheme="minorHAnsi"/>
          <w:sz w:val="20"/>
          <w:szCs w:val="20"/>
          <w:u w:val="single"/>
          <w:lang w:eastAsia="es-ES" w:bidi="es-ES"/>
        </w:rPr>
        <w:tab/>
      </w:r>
      <w:r w:rsidRPr="00FF3E09">
        <w:rPr>
          <w:rFonts w:asciiTheme="minorHAnsi" w:hAnsiTheme="minorHAnsi"/>
          <w:sz w:val="20"/>
          <w:szCs w:val="20"/>
          <w:lang w:val="es-MX" w:eastAsia="es-MX" w:bidi="es-MX"/>
        </w:rPr>
        <w:t xml:space="preserve">  Código Postal</w:t>
      </w:r>
      <w:r w:rsidR="005664EF" w:rsidRPr="00FF3E09">
        <w:rPr>
          <w:rFonts w:asciiTheme="minorHAnsi" w:hAnsiTheme="minorHAnsi"/>
          <w:sz w:val="20"/>
          <w:szCs w:val="20"/>
          <w:u w:val="single"/>
          <w:lang w:eastAsia="es-ES" w:bidi="es-ES"/>
        </w:rPr>
        <w:tab/>
      </w:r>
      <w:r w:rsidR="005664EF" w:rsidRPr="00FF3E09">
        <w:rPr>
          <w:rFonts w:asciiTheme="minorHAnsi" w:hAnsiTheme="minorHAnsi"/>
          <w:sz w:val="20"/>
          <w:szCs w:val="20"/>
          <w:u w:val="single"/>
          <w:lang w:eastAsia="es-ES" w:bidi="es-ES"/>
        </w:rPr>
        <w:tab/>
      </w:r>
    </w:p>
    <w:p w14:paraId="3B0EE8B0" w14:textId="77777777" w:rsidR="00CD64D7" w:rsidRPr="00FF3E09" w:rsidRDefault="00557111" w:rsidP="00644C54">
      <w:pPr>
        <w:spacing w:after="80"/>
        <w:rPr>
          <w:rFonts w:asciiTheme="minorHAnsi" w:hAnsiTheme="minorHAnsi"/>
          <w:sz w:val="20"/>
          <w:szCs w:val="20"/>
        </w:rPr>
      </w:pPr>
      <w:r w:rsidRPr="00FF3E09">
        <w:rPr>
          <w:rFonts w:asciiTheme="minorHAnsi" w:hAnsiTheme="minorHAnsi"/>
          <w:sz w:val="20"/>
          <w:szCs w:val="20"/>
          <w:lang w:val="es-MX" w:eastAsia="es-MX" w:bidi="es-MX"/>
        </w:rPr>
        <w:t xml:space="preserve"> Correo electrónico </w:t>
      </w:r>
      <w:r w:rsidR="000E72E6" w:rsidRPr="00FF3E09">
        <w:rPr>
          <w:rFonts w:asciiTheme="minorHAnsi" w:hAnsiTheme="minorHAnsi"/>
          <w:sz w:val="20"/>
          <w:szCs w:val="20"/>
          <w:u w:val="single"/>
          <w:lang w:eastAsia="es-ES" w:bidi="es-ES"/>
        </w:rPr>
        <w:tab/>
      </w:r>
      <w:r w:rsidR="000E72E6" w:rsidRPr="00FF3E09">
        <w:rPr>
          <w:rFonts w:asciiTheme="minorHAnsi" w:hAnsiTheme="minorHAnsi"/>
          <w:sz w:val="20"/>
          <w:szCs w:val="20"/>
          <w:u w:val="single"/>
          <w:lang w:eastAsia="es-ES" w:bidi="es-ES"/>
        </w:rPr>
        <w:tab/>
      </w:r>
      <w:r w:rsidR="000E72E6" w:rsidRPr="00FF3E09">
        <w:rPr>
          <w:rFonts w:asciiTheme="minorHAnsi" w:hAnsiTheme="minorHAnsi"/>
          <w:sz w:val="20"/>
          <w:szCs w:val="20"/>
          <w:u w:val="single"/>
          <w:lang w:eastAsia="es-ES" w:bidi="es-ES"/>
        </w:rPr>
        <w:tab/>
      </w:r>
      <w:r w:rsidR="000E72E6" w:rsidRPr="00FF3E09">
        <w:rPr>
          <w:rFonts w:asciiTheme="minorHAnsi" w:hAnsiTheme="minorHAnsi"/>
          <w:sz w:val="20"/>
          <w:szCs w:val="20"/>
          <w:u w:val="single"/>
          <w:lang w:eastAsia="es-ES" w:bidi="es-ES"/>
        </w:rPr>
        <w:tab/>
      </w:r>
      <w:r w:rsidR="000E72E6" w:rsidRPr="00FF3E09">
        <w:rPr>
          <w:rFonts w:asciiTheme="minorHAnsi" w:hAnsiTheme="minorHAnsi"/>
          <w:sz w:val="20"/>
          <w:szCs w:val="20"/>
          <w:u w:val="single"/>
          <w:lang w:eastAsia="es-ES" w:bidi="es-ES"/>
        </w:rPr>
        <w:tab/>
      </w:r>
      <w:r w:rsidR="000E72E6" w:rsidRPr="00FF3E09">
        <w:rPr>
          <w:rFonts w:asciiTheme="minorHAnsi" w:hAnsiTheme="minorHAnsi"/>
          <w:sz w:val="20"/>
          <w:szCs w:val="20"/>
          <w:u w:val="single"/>
          <w:lang w:eastAsia="es-ES" w:bidi="es-ES"/>
        </w:rPr>
        <w:tab/>
      </w:r>
      <w:r w:rsidR="000E72E6" w:rsidRPr="00FF3E09">
        <w:rPr>
          <w:rFonts w:asciiTheme="minorHAnsi" w:hAnsiTheme="minorHAnsi"/>
          <w:sz w:val="20"/>
          <w:szCs w:val="20"/>
          <w:u w:val="single"/>
          <w:lang w:eastAsia="es-ES" w:bidi="es-ES"/>
        </w:rPr>
        <w:tab/>
      </w:r>
      <w:r w:rsidR="000E72E6" w:rsidRPr="00FF3E09">
        <w:rPr>
          <w:rFonts w:asciiTheme="minorHAnsi" w:hAnsiTheme="minorHAnsi"/>
          <w:sz w:val="20"/>
          <w:szCs w:val="20"/>
          <w:u w:val="single"/>
          <w:lang w:eastAsia="es-ES" w:bidi="es-ES"/>
        </w:rPr>
        <w:tab/>
      </w:r>
      <w:r w:rsidR="000E72E6" w:rsidRPr="00FF3E09">
        <w:rPr>
          <w:rFonts w:asciiTheme="minorHAnsi" w:hAnsiTheme="minorHAnsi"/>
          <w:sz w:val="20"/>
          <w:szCs w:val="20"/>
          <w:u w:val="single"/>
          <w:lang w:eastAsia="es-ES" w:bidi="es-ES"/>
        </w:rPr>
        <w:tab/>
      </w:r>
      <w:r w:rsidR="000E72E6" w:rsidRPr="00FF3E09">
        <w:rPr>
          <w:rFonts w:asciiTheme="minorHAnsi" w:hAnsiTheme="minorHAnsi"/>
          <w:sz w:val="20"/>
          <w:szCs w:val="20"/>
          <w:u w:val="single"/>
          <w:lang w:eastAsia="es-ES" w:bidi="es-ES"/>
        </w:rPr>
        <w:tab/>
      </w:r>
      <w:r w:rsidR="000E72E6" w:rsidRPr="00FF3E09">
        <w:rPr>
          <w:rFonts w:asciiTheme="minorHAnsi" w:hAnsiTheme="minorHAnsi"/>
          <w:sz w:val="20"/>
          <w:szCs w:val="20"/>
          <w:u w:val="single"/>
          <w:lang w:eastAsia="es-ES" w:bidi="es-ES"/>
        </w:rPr>
        <w:tab/>
        <w:t xml:space="preserve">    </w:t>
      </w:r>
      <w:r w:rsidR="000E72E6" w:rsidRPr="00FF3E09">
        <w:rPr>
          <w:rFonts w:asciiTheme="minorHAnsi" w:hAnsiTheme="minorHAnsi"/>
          <w:sz w:val="20"/>
          <w:szCs w:val="20"/>
          <w:u w:val="single"/>
          <w:lang w:eastAsia="es-ES" w:bidi="es-ES"/>
        </w:rPr>
        <w:tab/>
      </w:r>
      <w:r w:rsidR="000E72E6" w:rsidRPr="00FF3E09">
        <w:rPr>
          <w:rFonts w:asciiTheme="minorHAnsi" w:hAnsiTheme="minorHAnsi"/>
          <w:sz w:val="20"/>
          <w:szCs w:val="20"/>
          <w:lang w:eastAsia="es-ES" w:bidi="es-ES"/>
        </w:rPr>
        <w:t xml:space="preserve">  </w:t>
      </w:r>
    </w:p>
    <w:p w14:paraId="46016DB2" w14:textId="77777777" w:rsidR="007F677A" w:rsidRPr="00FF3E09" w:rsidRDefault="00557111" w:rsidP="00644C54">
      <w:pPr>
        <w:spacing w:after="80"/>
        <w:rPr>
          <w:rFonts w:asciiTheme="minorHAnsi" w:hAnsiTheme="minorHAnsi"/>
          <w:sz w:val="20"/>
          <w:szCs w:val="20"/>
          <w:u w:val="single"/>
        </w:rPr>
      </w:pPr>
      <w:r w:rsidRPr="00FF3E09">
        <w:rPr>
          <w:rFonts w:asciiTheme="minorHAnsi" w:hAnsiTheme="minorHAnsi"/>
          <w:sz w:val="20"/>
          <w:szCs w:val="20"/>
          <w:lang w:val="es-MX" w:eastAsia="es-MX" w:bidi="es-MX"/>
        </w:rPr>
        <w:t xml:space="preserve">Teléfono </w:t>
      </w:r>
      <w:r w:rsidR="00B032D0" w:rsidRPr="00FF3E09">
        <w:rPr>
          <w:rFonts w:asciiTheme="minorHAnsi" w:hAnsiTheme="minorHAnsi"/>
          <w:sz w:val="20"/>
          <w:szCs w:val="20"/>
          <w:u w:val="single"/>
          <w:lang w:eastAsia="es-ES" w:bidi="es-ES"/>
        </w:rPr>
        <w:tab/>
      </w:r>
      <w:r w:rsidR="00B032D0" w:rsidRPr="00FF3E09">
        <w:rPr>
          <w:rFonts w:asciiTheme="minorHAnsi" w:hAnsiTheme="minorHAnsi"/>
          <w:sz w:val="20"/>
          <w:szCs w:val="20"/>
          <w:u w:val="single"/>
          <w:lang w:eastAsia="es-ES" w:bidi="es-ES"/>
        </w:rPr>
        <w:tab/>
      </w:r>
      <w:r w:rsidR="00B032D0" w:rsidRPr="00FF3E09">
        <w:rPr>
          <w:rFonts w:asciiTheme="minorHAnsi" w:hAnsiTheme="minorHAnsi"/>
          <w:sz w:val="20"/>
          <w:szCs w:val="20"/>
          <w:u w:val="single"/>
          <w:lang w:eastAsia="es-ES" w:bidi="es-ES"/>
        </w:rPr>
        <w:tab/>
      </w:r>
      <w:r w:rsidR="00B032D0" w:rsidRPr="00FF3E09">
        <w:rPr>
          <w:rFonts w:asciiTheme="minorHAnsi" w:hAnsiTheme="minorHAnsi"/>
          <w:sz w:val="20"/>
          <w:szCs w:val="20"/>
          <w:u w:val="single"/>
          <w:lang w:eastAsia="es-ES" w:bidi="es-ES"/>
        </w:rPr>
        <w:tab/>
      </w:r>
      <w:r w:rsidR="00B032D0" w:rsidRPr="00FF3E09">
        <w:rPr>
          <w:rFonts w:asciiTheme="minorHAnsi" w:hAnsiTheme="minorHAnsi"/>
          <w:sz w:val="20"/>
          <w:szCs w:val="20"/>
          <w:u w:val="single"/>
          <w:lang w:eastAsia="es-ES" w:bidi="es-ES"/>
        </w:rPr>
        <w:tab/>
      </w:r>
      <w:r w:rsidR="00B032D0" w:rsidRPr="00FF3E09">
        <w:rPr>
          <w:rFonts w:asciiTheme="minorHAnsi" w:hAnsiTheme="minorHAnsi"/>
          <w:sz w:val="20"/>
          <w:szCs w:val="20"/>
          <w:u w:val="single"/>
          <w:lang w:eastAsia="es-ES" w:bidi="es-ES"/>
        </w:rPr>
        <w:tab/>
      </w:r>
      <w:r w:rsidRPr="00FF3E09">
        <w:rPr>
          <w:rFonts w:asciiTheme="minorHAnsi" w:hAnsiTheme="minorHAnsi"/>
          <w:sz w:val="20"/>
          <w:szCs w:val="20"/>
          <w:lang w:val="es-MX" w:eastAsia="es-MX" w:bidi="es-MX"/>
        </w:rPr>
        <w:t xml:space="preserve">  </w:t>
      </w:r>
      <w:proofErr w:type="spellStart"/>
      <w:r w:rsidRPr="00FF3E09">
        <w:rPr>
          <w:rFonts w:asciiTheme="minorHAnsi" w:hAnsiTheme="minorHAnsi"/>
          <w:sz w:val="20"/>
          <w:szCs w:val="20"/>
          <w:lang w:val="es-MX" w:eastAsia="es-MX" w:bidi="es-MX"/>
        </w:rPr>
        <w:t>Teléfono</w:t>
      </w:r>
      <w:proofErr w:type="spellEnd"/>
      <w:r w:rsidRPr="00FF3E09">
        <w:rPr>
          <w:rFonts w:asciiTheme="minorHAnsi" w:hAnsiTheme="minorHAnsi"/>
          <w:sz w:val="20"/>
          <w:szCs w:val="20"/>
          <w:lang w:val="es-MX" w:eastAsia="es-MX" w:bidi="es-MX"/>
        </w:rPr>
        <w:t xml:space="preserve"> alternativo </w:t>
      </w:r>
      <w:r w:rsidR="0098376B" w:rsidRPr="00FF3E09">
        <w:rPr>
          <w:rFonts w:asciiTheme="minorHAnsi" w:hAnsiTheme="minorHAnsi"/>
          <w:sz w:val="20"/>
          <w:szCs w:val="20"/>
          <w:u w:val="single"/>
          <w:lang w:eastAsia="es-ES" w:bidi="es-ES"/>
        </w:rPr>
        <w:tab/>
      </w:r>
      <w:r w:rsidR="0098376B" w:rsidRPr="00FF3E09">
        <w:rPr>
          <w:rFonts w:asciiTheme="minorHAnsi" w:hAnsiTheme="minorHAnsi"/>
          <w:sz w:val="20"/>
          <w:szCs w:val="20"/>
          <w:u w:val="single"/>
          <w:lang w:eastAsia="es-ES" w:bidi="es-ES"/>
        </w:rPr>
        <w:tab/>
      </w:r>
      <w:r w:rsidR="0098376B" w:rsidRPr="00FF3E09">
        <w:rPr>
          <w:rFonts w:asciiTheme="minorHAnsi" w:hAnsiTheme="minorHAnsi"/>
          <w:sz w:val="20"/>
          <w:szCs w:val="20"/>
          <w:u w:val="single"/>
          <w:lang w:eastAsia="es-ES" w:bidi="es-ES"/>
        </w:rPr>
        <w:tab/>
      </w:r>
      <w:r w:rsidR="0098376B" w:rsidRPr="00FF3E09">
        <w:rPr>
          <w:rFonts w:asciiTheme="minorHAnsi" w:hAnsiTheme="minorHAnsi"/>
          <w:sz w:val="20"/>
          <w:szCs w:val="20"/>
          <w:u w:val="single"/>
          <w:lang w:eastAsia="es-ES" w:bidi="es-ES"/>
        </w:rPr>
        <w:tab/>
      </w:r>
      <w:r w:rsidR="0098376B" w:rsidRPr="00FF3E09">
        <w:rPr>
          <w:rFonts w:asciiTheme="minorHAnsi" w:hAnsiTheme="minorHAnsi"/>
          <w:sz w:val="20"/>
          <w:szCs w:val="20"/>
          <w:u w:val="single"/>
          <w:lang w:eastAsia="es-ES" w:bidi="es-ES"/>
        </w:rPr>
        <w:tab/>
      </w:r>
      <w:r w:rsidR="005664EF" w:rsidRPr="00FF3E09">
        <w:rPr>
          <w:rFonts w:asciiTheme="minorHAnsi" w:hAnsiTheme="minorHAnsi"/>
          <w:sz w:val="20"/>
          <w:szCs w:val="20"/>
          <w:lang w:eastAsia="es-ES" w:bidi="es-ES"/>
        </w:rPr>
        <w:t xml:space="preserve">  </w:t>
      </w:r>
    </w:p>
    <w:p w14:paraId="3FDA23A0" w14:textId="77777777" w:rsidR="00F07CBE" w:rsidRPr="00FF3E09" w:rsidRDefault="00F07CBE" w:rsidP="00F07CBE">
      <w:pPr>
        <w:pStyle w:val="ListParagraph"/>
        <w:spacing w:after="80"/>
        <w:ind w:left="360"/>
        <w:rPr>
          <w:rFonts w:asciiTheme="minorHAnsi" w:hAnsiTheme="minorHAnsi"/>
          <w:b/>
          <w:sz w:val="24"/>
          <w:szCs w:val="24"/>
        </w:rPr>
      </w:pPr>
    </w:p>
    <w:p w14:paraId="2E95826C" w14:textId="77777777" w:rsidR="00147B8E" w:rsidRPr="00FF3E09" w:rsidRDefault="00F07CBE" w:rsidP="0007620B">
      <w:pPr>
        <w:pStyle w:val="ListParagraph"/>
        <w:numPr>
          <w:ilvl w:val="0"/>
          <w:numId w:val="6"/>
        </w:numPr>
        <w:spacing w:after="80"/>
        <w:rPr>
          <w:rFonts w:asciiTheme="minorHAnsi" w:hAnsiTheme="minorHAnsi"/>
          <w:b/>
          <w:sz w:val="24"/>
          <w:szCs w:val="24"/>
        </w:rPr>
      </w:pPr>
      <w:r w:rsidRPr="00FF3E09">
        <w:rPr>
          <w:rFonts w:asciiTheme="minorHAnsi" w:hAnsiTheme="minorHAnsi"/>
          <w:b/>
          <w:sz w:val="24"/>
          <w:szCs w:val="24"/>
          <w:lang w:val="es-MX" w:eastAsia="es-MX" w:bidi="es-MX"/>
        </w:rPr>
        <w:t xml:space="preserve">El niño vive con:  </w:t>
      </w:r>
      <w:bookmarkStart w:id="2" w:name="Check1"/>
    </w:p>
    <w:bookmarkEnd w:id="2"/>
    <w:p w14:paraId="38B94625" w14:textId="77777777" w:rsidR="00A95D13" w:rsidRPr="00FF3E09" w:rsidRDefault="00B20BF1" w:rsidP="000D3A9B">
      <w:pPr>
        <w:spacing w:after="240"/>
        <w:rPr>
          <w:rFonts w:asciiTheme="minorHAnsi" w:hAnsiTheme="minorHAnsi"/>
          <w:sz w:val="20"/>
          <w:szCs w:val="20"/>
        </w:rPr>
      </w:pPr>
      <w:r w:rsidRPr="00FF3E09">
        <w:rPr>
          <w:rFonts w:asciiTheme="minorHAnsi" w:hAnsiTheme="minorHAnsi"/>
          <w:sz w:val="20"/>
          <w:szCs w:val="20"/>
          <w:lang w:val="es-MX" w:eastAsia="es-MX" w:bidi="es-MX"/>
        </w:rPr>
        <w:fldChar w:fldCharType="begin">
          <w:ffData>
            <w:name w:val="Check1"/>
            <w:enabled/>
            <w:calcOnExit w:val="0"/>
            <w:checkBox>
              <w:sizeAuto/>
              <w:default w:val="0"/>
            </w:checkBox>
          </w:ffData>
        </w:fldChar>
      </w:r>
      <w:r w:rsidR="00557111"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lang w:val="es-MX" w:eastAsia="es-MX" w:bidi="es-MX"/>
        </w:rPr>
      </w:r>
      <w:r w:rsidR="00C869CD">
        <w:rPr>
          <w:rFonts w:asciiTheme="minorHAnsi" w:hAnsiTheme="minorHAnsi"/>
          <w:sz w:val="20"/>
          <w:szCs w:val="20"/>
          <w:lang w:val="es-MX" w:eastAsia="es-MX" w:bidi="es-MX"/>
        </w:rPr>
        <w:fldChar w:fldCharType="separate"/>
      </w:r>
      <w:r w:rsidRPr="00FF3E09">
        <w:rPr>
          <w:rFonts w:asciiTheme="minorHAnsi" w:hAnsiTheme="minorHAnsi"/>
          <w:sz w:val="20"/>
          <w:szCs w:val="20"/>
          <w:lang w:val="es-MX" w:eastAsia="es-MX" w:bidi="es-MX"/>
        </w:rPr>
        <w:fldChar w:fldCharType="end"/>
      </w:r>
      <w:r w:rsidR="00557111" w:rsidRPr="00FF3E09">
        <w:rPr>
          <w:rFonts w:asciiTheme="minorHAnsi" w:hAnsiTheme="minorHAnsi"/>
          <w:sz w:val="20"/>
          <w:szCs w:val="20"/>
          <w:lang w:val="es-MX" w:eastAsia="es-MX" w:bidi="es-MX"/>
        </w:rPr>
        <w:t xml:space="preserve"> Uno de los padres/tutores  </w:t>
      </w:r>
      <w:r w:rsidR="00557111" w:rsidRPr="00FF3E09">
        <w:rPr>
          <w:rFonts w:asciiTheme="minorHAnsi" w:hAnsiTheme="minorHAnsi"/>
          <w:sz w:val="20"/>
          <w:szCs w:val="20"/>
          <w:lang w:val="es-MX" w:eastAsia="es-MX" w:bidi="es-MX"/>
        </w:rPr>
        <w:tab/>
        <w:t>(Nombre)</w:t>
      </w:r>
      <w:r w:rsidR="006B670B" w:rsidRPr="00FF3E09">
        <w:rPr>
          <w:rFonts w:asciiTheme="minorHAnsi" w:hAnsiTheme="minorHAnsi"/>
          <w:sz w:val="20"/>
          <w:szCs w:val="20"/>
          <w:u w:val="single"/>
          <w:lang w:eastAsia="es-ES" w:bidi="es-ES"/>
        </w:rPr>
        <w:tab/>
      </w:r>
      <w:r w:rsidR="006B670B" w:rsidRPr="00FF3E09">
        <w:rPr>
          <w:rFonts w:asciiTheme="minorHAnsi" w:hAnsiTheme="minorHAnsi"/>
          <w:sz w:val="20"/>
          <w:szCs w:val="20"/>
          <w:u w:val="single"/>
          <w:lang w:eastAsia="es-ES" w:bidi="es-ES"/>
        </w:rPr>
        <w:tab/>
      </w:r>
      <w:r w:rsidR="006B670B" w:rsidRPr="00FF3E09">
        <w:rPr>
          <w:rFonts w:asciiTheme="minorHAnsi" w:hAnsiTheme="minorHAnsi"/>
          <w:sz w:val="20"/>
          <w:szCs w:val="20"/>
          <w:u w:val="single"/>
          <w:lang w:eastAsia="es-ES" w:bidi="es-ES"/>
        </w:rPr>
        <w:tab/>
      </w:r>
      <w:r w:rsidR="006B670B" w:rsidRPr="00FF3E09">
        <w:rPr>
          <w:rFonts w:asciiTheme="minorHAnsi" w:hAnsiTheme="minorHAnsi"/>
          <w:sz w:val="20"/>
          <w:szCs w:val="20"/>
          <w:u w:val="single"/>
          <w:lang w:eastAsia="es-ES" w:bidi="es-ES"/>
        </w:rPr>
        <w:tab/>
      </w:r>
      <w:r w:rsidR="006B670B" w:rsidRPr="00FF3E09">
        <w:rPr>
          <w:rFonts w:asciiTheme="minorHAnsi" w:hAnsiTheme="minorHAnsi"/>
          <w:sz w:val="20"/>
          <w:szCs w:val="20"/>
          <w:u w:val="single"/>
          <w:lang w:eastAsia="es-ES" w:bidi="es-ES"/>
        </w:rPr>
        <w:tab/>
      </w:r>
      <w:r w:rsidR="006B670B" w:rsidRPr="00FF3E09">
        <w:rPr>
          <w:rFonts w:asciiTheme="minorHAnsi" w:hAnsiTheme="minorHAnsi"/>
          <w:sz w:val="20"/>
          <w:szCs w:val="20"/>
          <w:u w:val="single"/>
          <w:lang w:eastAsia="es-ES" w:bidi="es-ES"/>
        </w:rPr>
        <w:tab/>
      </w:r>
      <w:r w:rsidR="006B670B" w:rsidRPr="00FF3E09">
        <w:rPr>
          <w:rFonts w:asciiTheme="minorHAnsi" w:hAnsiTheme="minorHAnsi"/>
          <w:sz w:val="20"/>
          <w:szCs w:val="20"/>
          <w:u w:val="single"/>
          <w:lang w:eastAsia="es-ES" w:bidi="es-ES"/>
        </w:rPr>
        <w:tab/>
      </w:r>
      <w:r w:rsidR="006B670B" w:rsidRPr="00FF3E09">
        <w:rPr>
          <w:rFonts w:asciiTheme="minorHAnsi" w:hAnsiTheme="minorHAnsi"/>
          <w:sz w:val="20"/>
          <w:szCs w:val="20"/>
          <w:u w:val="single"/>
          <w:lang w:eastAsia="es-ES" w:bidi="es-ES"/>
        </w:rPr>
        <w:tab/>
      </w:r>
      <w:r w:rsidR="006B670B" w:rsidRPr="00FF3E09">
        <w:rPr>
          <w:rFonts w:asciiTheme="minorHAnsi" w:hAnsiTheme="minorHAnsi"/>
          <w:sz w:val="20"/>
          <w:szCs w:val="20"/>
          <w:u w:val="single"/>
          <w:lang w:eastAsia="es-ES" w:bidi="es-ES"/>
        </w:rPr>
        <w:tab/>
      </w:r>
      <w:r w:rsidR="004C514B" w:rsidRPr="00FF3E09">
        <w:rPr>
          <w:rFonts w:asciiTheme="minorHAnsi" w:hAnsiTheme="minorHAnsi"/>
          <w:b/>
          <w:i/>
          <w:sz w:val="20"/>
          <w:szCs w:val="20"/>
          <w:lang w:val="es-MX" w:eastAsia="es-MX" w:bidi="es-MX"/>
        </w:rPr>
        <w:t xml:space="preserve">  Pase a la sección 5.</w:t>
      </w:r>
      <w:r w:rsidR="004C514B" w:rsidRPr="00FF3E09">
        <w:rPr>
          <w:rFonts w:asciiTheme="minorHAnsi" w:hAnsiTheme="minorHAnsi"/>
          <w:sz w:val="20"/>
          <w:szCs w:val="20"/>
          <w:u w:val="single"/>
          <w:lang w:eastAsia="es-ES" w:bidi="es-ES"/>
        </w:rPr>
        <w:t xml:space="preserve">         </w:t>
      </w:r>
    </w:p>
    <w:p w14:paraId="36C4DC46" w14:textId="77777777" w:rsidR="00BB071B" w:rsidRPr="00FF3E09" w:rsidRDefault="00B20BF1" w:rsidP="000D3A9B">
      <w:pPr>
        <w:spacing w:after="240"/>
        <w:rPr>
          <w:rFonts w:asciiTheme="minorHAnsi" w:hAnsiTheme="minorHAnsi"/>
          <w:sz w:val="20"/>
          <w:szCs w:val="20"/>
        </w:rPr>
      </w:pPr>
      <w:r w:rsidRPr="00FF3E09">
        <w:rPr>
          <w:rFonts w:asciiTheme="minorHAnsi" w:hAnsiTheme="minorHAnsi"/>
          <w:sz w:val="20"/>
          <w:szCs w:val="20"/>
        </w:rPr>
        <w:fldChar w:fldCharType="begin">
          <w:ffData>
            <w:name w:val="Check1"/>
            <w:enabled/>
            <w:calcOnExit w:val="0"/>
            <w:checkBox>
              <w:sizeAuto/>
              <w:default w:val="0"/>
            </w:checkBox>
          </w:ffData>
        </w:fldChar>
      </w:r>
      <w:r w:rsidR="00147B8E" w:rsidRPr="00FF3E09">
        <w:rPr>
          <w:rFonts w:asciiTheme="minorHAnsi" w:hAnsiTheme="minorHAnsi"/>
          <w:sz w:val="20"/>
          <w:szCs w:val="20"/>
          <w:lang w:eastAsia="es-ES" w:bidi="es-ES"/>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Pr="00FF3E09">
        <w:rPr>
          <w:rFonts w:asciiTheme="minorHAnsi" w:hAnsiTheme="minorHAnsi"/>
          <w:sz w:val="20"/>
          <w:szCs w:val="20"/>
        </w:rPr>
        <w:fldChar w:fldCharType="end"/>
      </w:r>
      <w:r w:rsidR="00EF6573" w:rsidRPr="00FF3E09">
        <w:rPr>
          <w:rFonts w:asciiTheme="minorHAnsi" w:hAnsiTheme="minorHAnsi"/>
          <w:sz w:val="20"/>
          <w:szCs w:val="20"/>
          <w:lang w:eastAsia="es-ES" w:bidi="es-ES"/>
        </w:rPr>
        <w:t xml:space="preserve"> Los </w:t>
      </w:r>
      <w:r w:rsidR="00EF6573" w:rsidRPr="00FF3E09">
        <w:rPr>
          <w:rFonts w:asciiTheme="minorHAnsi" w:hAnsiTheme="minorHAnsi"/>
          <w:sz w:val="20"/>
          <w:szCs w:val="20"/>
          <w:lang w:val="es-MX" w:eastAsia="es-MX" w:bidi="es-MX"/>
        </w:rPr>
        <w:t xml:space="preserve">dos padres/tutores en el mismo hogar     (Nombres) </w:t>
      </w:r>
      <w:r w:rsidR="00F95A55" w:rsidRPr="00FF3E09">
        <w:rPr>
          <w:rFonts w:asciiTheme="minorHAnsi" w:hAnsiTheme="minorHAnsi"/>
          <w:sz w:val="20"/>
          <w:szCs w:val="20"/>
          <w:u w:val="single"/>
          <w:bdr w:val="single" w:sz="4" w:space="0" w:color="auto"/>
          <w:lang w:eastAsia="es-ES" w:bidi="es-ES"/>
        </w:rPr>
        <w:tab/>
      </w:r>
      <w:r w:rsidR="00F95A55" w:rsidRPr="00FF3E09">
        <w:rPr>
          <w:rFonts w:asciiTheme="minorHAnsi" w:hAnsiTheme="minorHAnsi"/>
          <w:sz w:val="20"/>
          <w:szCs w:val="20"/>
          <w:u w:val="single"/>
          <w:bdr w:val="single" w:sz="4" w:space="0" w:color="auto"/>
          <w:lang w:eastAsia="es-ES" w:bidi="es-ES"/>
        </w:rPr>
        <w:tab/>
      </w:r>
      <w:r w:rsidR="00F95A55" w:rsidRPr="00FF3E09">
        <w:rPr>
          <w:rFonts w:asciiTheme="minorHAnsi" w:hAnsiTheme="minorHAnsi"/>
          <w:sz w:val="20"/>
          <w:szCs w:val="20"/>
          <w:u w:val="single"/>
          <w:bdr w:val="single" w:sz="4" w:space="0" w:color="auto"/>
          <w:lang w:eastAsia="es-ES" w:bidi="es-ES"/>
        </w:rPr>
        <w:tab/>
      </w:r>
      <w:r w:rsidR="00F95A55" w:rsidRPr="00FF3E09">
        <w:rPr>
          <w:rFonts w:asciiTheme="minorHAnsi" w:hAnsiTheme="minorHAnsi"/>
          <w:sz w:val="20"/>
          <w:szCs w:val="20"/>
          <w:u w:val="single"/>
          <w:bdr w:val="single" w:sz="4" w:space="0" w:color="auto"/>
          <w:lang w:eastAsia="es-ES" w:bidi="es-ES"/>
        </w:rPr>
        <w:tab/>
      </w:r>
      <w:r w:rsidR="00F95A55" w:rsidRPr="00FF3E09">
        <w:rPr>
          <w:rFonts w:asciiTheme="minorHAnsi" w:hAnsiTheme="minorHAnsi"/>
          <w:sz w:val="20"/>
          <w:szCs w:val="20"/>
          <w:u w:val="single"/>
          <w:bdr w:val="single" w:sz="4" w:space="0" w:color="auto"/>
          <w:lang w:eastAsia="es-ES" w:bidi="es-ES"/>
        </w:rPr>
        <w:tab/>
      </w:r>
      <w:r w:rsidR="00F95A55" w:rsidRPr="00FF3E09">
        <w:rPr>
          <w:rFonts w:asciiTheme="minorHAnsi" w:hAnsiTheme="minorHAnsi"/>
          <w:sz w:val="20"/>
          <w:szCs w:val="20"/>
          <w:u w:val="single"/>
          <w:bdr w:val="single" w:sz="4" w:space="0" w:color="auto"/>
          <w:lang w:eastAsia="es-ES" w:bidi="es-ES"/>
        </w:rPr>
        <w:tab/>
      </w:r>
      <w:r w:rsidR="00F95A55" w:rsidRPr="00FF3E09">
        <w:rPr>
          <w:rFonts w:asciiTheme="minorHAnsi" w:hAnsiTheme="minorHAnsi"/>
          <w:sz w:val="20"/>
          <w:szCs w:val="20"/>
          <w:u w:val="single"/>
          <w:bdr w:val="single" w:sz="4" w:space="0" w:color="auto"/>
          <w:lang w:eastAsia="es-ES" w:bidi="es-ES"/>
        </w:rPr>
        <w:tab/>
      </w:r>
      <w:r w:rsidR="00F95A55" w:rsidRPr="00FF3E09">
        <w:rPr>
          <w:rFonts w:asciiTheme="minorHAnsi" w:hAnsiTheme="minorHAnsi"/>
          <w:sz w:val="20"/>
          <w:szCs w:val="20"/>
          <w:u w:val="single"/>
          <w:bdr w:val="single" w:sz="4" w:space="0" w:color="auto"/>
          <w:lang w:eastAsia="es-ES" w:bidi="es-ES"/>
        </w:rPr>
        <w:tab/>
        <w:t xml:space="preserve">                                              </w:t>
      </w:r>
      <w:r w:rsidR="004C514B" w:rsidRPr="00FF3E09">
        <w:rPr>
          <w:rFonts w:asciiTheme="minorHAnsi" w:hAnsiTheme="minorHAnsi"/>
          <w:b/>
          <w:i/>
          <w:sz w:val="20"/>
          <w:szCs w:val="20"/>
          <w:lang w:val="es-MX" w:eastAsia="es-MX" w:bidi="es-MX"/>
        </w:rPr>
        <w:t>Pase a la sección 5.</w:t>
      </w:r>
      <w:r w:rsidR="004C514B" w:rsidRPr="00FF3E09">
        <w:rPr>
          <w:rFonts w:asciiTheme="minorHAnsi" w:hAnsiTheme="minorHAnsi"/>
          <w:sz w:val="20"/>
          <w:szCs w:val="20"/>
          <w:u w:val="single"/>
          <w:lang w:eastAsia="es-ES" w:bidi="es-ES"/>
        </w:rPr>
        <w:t xml:space="preserve">         </w:t>
      </w:r>
    </w:p>
    <w:p w14:paraId="3943334F" w14:textId="77777777" w:rsidR="00F26640" w:rsidRPr="00FF3E09" w:rsidRDefault="00B20BF1" w:rsidP="00F26640">
      <w:pPr>
        <w:rPr>
          <w:rFonts w:asciiTheme="minorHAnsi" w:hAnsiTheme="minorHAnsi"/>
          <w:sz w:val="20"/>
          <w:szCs w:val="20"/>
        </w:rPr>
      </w:pPr>
      <w:r w:rsidRPr="00FF3E09">
        <w:rPr>
          <w:rFonts w:asciiTheme="minorHAnsi" w:hAnsiTheme="minorHAnsi"/>
          <w:sz w:val="20"/>
          <w:szCs w:val="20"/>
        </w:rPr>
        <w:fldChar w:fldCharType="begin">
          <w:ffData>
            <w:name w:val="Check1"/>
            <w:enabled/>
            <w:calcOnExit w:val="0"/>
            <w:checkBox>
              <w:sizeAuto/>
              <w:default w:val="0"/>
            </w:checkBox>
          </w:ffData>
        </w:fldChar>
      </w:r>
      <w:r w:rsidR="00147B8E" w:rsidRPr="00FF3E09">
        <w:rPr>
          <w:rFonts w:asciiTheme="minorHAnsi" w:hAnsiTheme="minorHAnsi"/>
          <w:sz w:val="20"/>
          <w:szCs w:val="20"/>
          <w:lang w:eastAsia="es-ES" w:bidi="es-ES"/>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Pr="00FF3E09">
        <w:rPr>
          <w:rFonts w:asciiTheme="minorHAnsi" w:hAnsiTheme="minorHAnsi"/>
          <w:sz w:val="20"/>
          <w:szCs w:val="20"/>
        </w:rPr>
        <w:fldChar w:fldCharType="end"/>
      </w:r>
      <w:r w:rsidR="001D4850" w:rsidRPr="00FF3E09">
        <w:rPr>
          <w:rFonts w:asciiTheme="minorHAnsi" w:hAnsiTheme="minorHAnsi"/>
          <w:sz w:val="20"/>
          <w:szCs w:val="20"/>
          <w:lang w:eastAsia="es-ES" w:bidi="es-ES"/>
        </w:rPr>
        <w:t xml:space="preserve"> Los </w:t>
      </w:r>
      <w:r w:rsidR="00EF6573" w:rsidRPr="00FF3E09">
        <w:rPr>
          <w:rFonts w:asciiTheme="minorHAnsi" w:hAnsiTheme="minorHAnsi"/>
          <w:sz w:val="20"/>
          <w:szCs w:val="20"/>
          <w:lang w:val="es-MX" w:eastAsia="es-MX" w:bidi="es-MX"/>
        </w:rPr>
        <w:t>dos padres/tutores en dos hogares</w:t>
      </w:r>
      <w:r w:rsidR="00F26640" w:rsidRPr="00FF3E09">
        <w:rPr>
          <w:rFonts w:asciiTheme="minorHAnsi" w:hAnsiTheme="minorHAnsi"/>
          <w:sz w:val="20"/>
          <w:szCs w:val="20"/>
          <w:lang w:eastAsia="es-ES" w:bidi="es-ES"/>
        </w:rPr>
        <w:t xml:space="preserve"> – </w:t>
      </w:r>
    </w:p>
    <w:p w14:paraId="62143B48" w14:textId="77777777" w:rsidR="00F26640" w:rsidRPr="00FF3E09" w:rsidRDefault="00557111" w:rsidP="00B43909">
      <w:pPr>
        <w:ind w:left="315" w:hanging="315"/>
        <w:rPr>
          <w:rFonts w:asciiTheme="minorHAnsi" w:hAnsiTheme="minorHAnsi"/>
          <w:sz w:val="20"/>
          <w:szCs w:val="20"/>
        </w:rPr>
      </w:pPr>
      <w:r w:rsidRPr="00FF3E09">
        <w:rPr>
          <w:rFonts w:asciiTheme="minorHAnsi" w:hAnsiTheme="minorHAnsi"/>
          <w:i/>
          <w:sz w:val="20"/>
          <w:szCs w:val="20"/>
          <w:lang w:val="es-MX" w:eastAsia="es-MX" w:bidi="es-MX"/>
        </w:rPr>
        <w:t xml:space="preserve">       Si se marca esta opción, complete estas preguntas para determinar </w:t>
      </w:r>
      <w:r w:rsidR="00DB3557" w:rsidRPr="00FF3E09">
        <w:rPr>
          <w:rFonts w:asciiTheme="minorHAnsi" w:hAnsiTheme="minorHAnsi"/>
          <w:i/>
          <w:sz w:val="20"/>
          <w:szCs w:val="20"/>
          <w:lang w:eastAsia="es-ES" w:bidi="es-ES"/>
        </w:rPr>
        <w:t>cuáles de los ingresos de los padres</w:t>
      </w:r>
      <w:r w:rsidRPr="00FF3E09">
        <w:rPr>
          <w:rFonts w:asciiTheme="minorHAnsi" w:hAnsiTheme="minorHAnsi"/>
          <w:i/>
          <w:sz w:val="20"/>
          <w:szCs w:val="20"/>
          <w:lang w:val="es-MX" w:eastAsia="es-MX" w:bidi="es-MX"/>
        </w:rPr>
        <w:t xml:space="preserve"> se cuentan para la elegibilidad en el programa ECEAP.</w:t>
      </w:r>
    </w:p>
    <w:p w14:paraId="3D333457" w14:textId="77777777" w:rsidR="006B670B" w:rsidRPr="00FF3E09" w:rsidRDefault="00557111" w:rsidP="006B670B">
      <w:pPr>
        <w:rPr>
          <w:rFonts w:asciiTheme="minorHAnsi" w:hAnsiTheme="minorHAnsi"/>
          <w:sz w:val="20"/>
          <w:szCs w:val="20"/>
        </w:rPr>
      </w:pPr>
      <w:r w:rsidRPr="00FF3E09">
        <w:rPr>
          <w:rFonts w:asciiTheme="minorHAnsi" w:hAnsiTheme="minorHAnsi"/>
          <w:sz w:val="20"/>
          <w:szCs w:val="20"/>
          <w:lang w:val="es-MX" w:eastAsia="es-MX" w:bidi="es-MX"/>
        </w:rPr>
        <w:t xml:space="preserve">      ¿Tiene uno de los hogares la custodia legal principal? </w:t>
      </w:r>
      <w:r w:rsidRPr="00FF3E09">
        <w:rPr>
          <w:rFonts w:asciiTheme="minorHAnsi" w:hAnsiTheme="minorHAnsi"/>
          <w:sz w:val="20"/>
          <w:szCs w:val="20"/>
          <w:lang w:val="es-MX" w:eastAsia="es-MX" w:bidi="es-MX"/>
        </w:rPr>
        <w:tab/>
      </w:r>
      <w:r w:rsidR="00AC0CD4" w:rsidRPr="00FF3E09">
        <w:rPr>
          <w:rFonts w:asciiTheme="minorHAnsi" w:hAnsiTheme="minorHAnsi"/>
          <w:sz w:val="20"/>
          <w:szCs w:val="20"/>
        </w:rPr>
        <w:fldChar w:fldCharType="begin">
          <w:ffData>
            <w:name w:val="Check1"/>
            <w:enabled/>
            <w:calcOnExit w:val="0"/>
            <w:checkBox>
              <w:sizeAuto/>
              <w:default w:val="0"/>
            </w:checkBox>
          </w:ffData>
        </w:fldChar>
      </w:r>
      <w:r w:rsidR="00AC0CD4"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00AC0CD4" w:rsidRPr="00FF3E09">
        <w:rPr>
          <w:rFonts w:asciiTheme="minorHAnsi" w:hAnsiTheme="minorHAnsi"/>
          <w:sz w:val="20"/>
          <w:szCs w:val="20"/>
        </w:rPr>
        <w:fldChar w:fldCharType="end"/>
      </w:r>
      <w:r w:rsidR="00AC0CD4" w:rsidRPr="00FF3E09">
        <w:rPr>
          <w:rFonts w:asciiTheme="minorHAnsi" w:hAnsiTheme="minorHAnsi"/>
          <w:sz w:val="20"/>
          <w:szCs w:val="20"/>
          <w:lang w:val="es-MX" w:eastAsia="es-MX" w:bidi="es-MX"/>
        </w:rPr>
        <w:t xml:space="preserve"> Sí  </w:t>
      </w:r>
      <w:r w:rsidR="00AC0CD4" w:rsidRPr="00FF3E09">
        <w:rPr>
          <w:rFonts w:asciiTheme="minorHAnsi" w:hAnsiTheme="minorHAnsi"/>
          <w:sz w:val="20"/>
          <w:szCs w:val="20"/>
          <w:lang w:val="es-MX" w:eastAsia="es-MX" w:bidi="es-MX"/>
        </w:rPr>
        <w:tab/>
      </w:r>
      <w:r w:rsidR="00AC0CD4" w:rsidRPr="00FF3E09">
        <w:rPr>
          <w:rFonts w:asciiTheme="minorHAnsi" w:hAnsiTheme="minorHAnsi"/>
          <w:sz w:val="20"/>
          <w:szCs w:val="20"/>
        </w:rPr>
        <w:fldChar w:fldCharType="begin">
          <w:ffData>
            <w:name w:val="Check1"/>
            <w:enabled/>
            <w:calcOnExit w:val="0"/>
            <w:checkBox>
              <w:sizeAuto/>
              <w:default w:val="0"/>
            </w:checkBox>
          </w:ffData>
        </w:fldChar>
      </w:r>
      <w:r w:rsidR="00AC0CD4"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00AC0CD4" w:rsidRPr="00FF3E09">
        <w:rPr>
          <w:rFonts w:asciiTheme="minorHAnsi" w:hAnsiTheme="minorHAnsi"/>
          <w:sz w:val="20"/>
          <w:szCs w:val="20"/>
        </w:rPr>
        <w:fldChar w:fldCharType="end"/>
      </w:r>
      <w:r w:rsidR="00AC0CD4" w:rsidRPr="00FF3E09">
        <w:rPr>
          <w:color w:val="000000" w:themeColor="text1"/>
          <w:sz w:val="20"/>
          <w:szCs w:val="20"/>
          <w:lang w:val="es-MX" w:eastAsia="es-MX" w:bidi="es-MX"/>
        </w:rPr>
        <w:t xml:space="preserve"> No</w:t>
      </w:r>
    </w:p>
    <w:p w14:paraId="706BB8C2" w14:textId="77777777" w:rsidR="0098376B" w:rsidRPr="00FF3E09" w:rsidRDefault="006B670B" w:rsidP="006B670B">
      <w:pPr>
        <w:rPr>
          <w:rFonts w:asciiTheme="minorHAnsi" w:hAnsiTheme="minorHAnsi"/>
          <w:sz w:val="20"/>
          <w:szCs w:val="20"/>
        </w:rPr>
      </w:pPr>
      <w:r w:rsidRPr="00FF3E09">
        <w:rPr>
          <w:rFonts w:asciiTheme="minorHAnsi" w:hAnsiTheme="minorHAnsi"/>
          <w:sz w:val="20"/>
          <w:szCs w:val="20"/>
          <w:lang w:eastAsia="es-ES" w:bidi="es-ES"/>
        </w:rPr>
        <w:t xml:space="preserve">       </w:t>
      </w:r>
    </w:p>
    <w:p w14:paraId="6F9BCB6E" w14:textId="77777777" w:rsidR="00F26640" w:rsidRPr="00FF3E09" w:rsidRDefault="00557111" w:rsidP="006B670B">
      <w:pPr>
        <w:rPr>
          <w:rFonts w:asciiTheme="minorHAnsi" w:hAnsiTheme="minorHAnsi"/>
          <w:sz w:val="20"/>
          <w:szCs w:val="20"/>
        </w:rPr>
      </w:pPr>
      <w:r w:rsidRPr="00FF3E09">
        <w:rPr>
          <w:rFonts w:asciiTheme="minorHAnsi" w:hAnsiTheme="minorHAnsi"/>
          <w:sz w:val="20"/>
          <w:szCs w:val="20"/>
          <w:lang w:val="es-MX" w:eastAsia="es-MX" w:bidi="es-MX"/>
        </w:rPr>
        <w:t xml:space="preserve">       Si responde </w:t>
      </w:r>
      <w:r w:rsidRPr="00FF3E09">
        <w:rPr>
          <w:rFonts w:asciiTheme="minorHAnsi" w:hAnsiTheme="minorHAnsi"/>
          <w:b/>
          <w:sz w:val="20"/>
          <w:szCs w:val="20"/>
          <w:lang w:val="es-MX" w:eastAsia="es-MX" w:bidi="es-MX"/>
        </w:rPr>
        <w:t>sí</w:t>
      </w:r>
      <w:r w:rsidRPr="00FF3E09">
        <w:rPr>
          <w:rFonts w:asciiTheme="minorHAnsi" w:hAnsiTheme="minorHAnsi"/>
          <w:sz w:val="20"/>
          <w:szCs w:val="20"/>
          <w:lang w:val="es-MX" w:eastAsia="es-MX" w:bidi="es-MX"/>
        </w:rPr>
        <w:t>, ¿qué padre tiene la custodia principal?</w:t>
      </w:r>
      <w:r w:rsidR="00F26640" w:rsidRPr="00FF3E09">
        <w:rPr>
          <w:rFonts w:asciiTheme="minorHAnsi" w:hAnsiTheme="minorHAnsi"/>
          <w:sz w:val="20"/>
          <w:szCs w:val="20"/>
          <w:lang w:eastAsia="es-ES" w:bidi="es-ES"/>
        </w:rPr>
        <w:t xml:space="preserve"> ________________________________</w:t>
      </w:r>
      <w:r w:rsidR="00F26640" w:rsidRPr="00FF3E09">
        <w:rPr>
          <w:rFonts w:asciiTheme="minorHAnsi" w:hAnsiTheme="minorHAnsi"/>
          <w:sz w:val="20"/>
          <w:szCs w:val="20"/>
          <w:u w:val="single"/>
          <w:lang w:eastAsia="es-ES" w:bidi="es-ES"/>
        </w:rPr>
        <w:tab/>
        <w:t xml:space="preserve">                    </w:t>
      </w:r>
      <w:r w:rsidR="00F26640" w:rsidRPr="00FF3E09">
        <w:rPr>
          <w:rFonts w:asciiTheme="minorHAnsi" w:hAnsiTheme="minorHAnsi"/>
          <w:sz w:val="20"/>
          <w:szCs w:val="20"/>
          <w:u w:val="single"/>
          <w:lang w:eastAsia="es-ES" w:bidi="es-ES"/>
        </w:rPr>
        <w:tab/>
      </w:r>
      <w:r w:rsidR="00F26640" w:rsidRPr="00FF3E09">
        <w:rPr>
          <w:rFonts w:asciiTheme="minorHAnsi" w:hAnsiTheme="minorHAnsi"/>
          <w:sz w:val="20"/>
          <w:szCs w:val="20"/>
          <w:u w:val="single"/>
          <w:lang w:eastAsia="es-ES" w:bidi="es-ES"/>
        </w:rPr>
        <w:tab/>
        <w:t xml:space="preserve">       </w:t>
      </w:r>
    </w:p>
    <w:p w14:paraId="46D83CF6" w14:textId="77777777" w:rsidR="00F26640" w:rsidRPr="00FF3E09" w:rsidRDefault="00557111" w:rsidP="0098376B">
      <w:pPr>
        <w:pStyle w:val="ListParagraph"/>
        <w:ind w:left="810" w:firstLine="630"/>
        <w:rPr>
          <w:rFonts w:asciiTheme="minorHAnsi" w:hAnsiTheme="minorHAnsi"/>
          <w:sz w:val="20"/>
          <w:szCs w:val="20"/>
        </w:rPr>
      </w:pPr>
      <w:r w:rsidRPr="00FF3E09">
        <w:rPr>
          <w:rFonts w:asciiTheme="minorHAnsi" w:hAnsiTheme="minorHAnsi"/>
          <w:sz w:val="20"/>
          <w:szCs w:val="20"/>
          <w:lang w:val="es-MX" w:eastAsia="es-MX" w:bidi="es-MX"/>
        </w:rPr>
        <w:t xml:space="preserve">Cónyuge del padre/la madre que tiene la custodia principal, de haberlo: </w:t>
      </w:r>
      <w:r w:rsidR="006B670B" w:rsidRPr="00FF3E09">
        <w:rPr>
          <w:rFonts w:asciiTheme="minorHAnsi" w:hAnsiTheme="minorHAnsi"/>
          <w:sz w:val="20"/>
          <w:szCs w:val="20"/>
          <w:u w:val="single"/>
          <w:lang w:eastAsia="es-ES" w:bidi="es-ES"/>
        </w:rPr>
        <w:tab/>
        <w:t xml:space="preserve">              </w:t>
      </w:r>
      <w:r w:rsidRPr="00FF3E09">
        <w:rPr>
          <w:rFonts w:asciiTheme="minorHAnsi" w:hAnsiTheme="minorHAnsi"/>
          <w:b/>
          <w:i/>
          <w:sz w:val="20"/>
          <w:szCs w:val="20"/>
          <w:lang w:val="es-MX" w:eastAsia="es-MX" w:bidi="es-MX"/>
        </w:rPr>
        <w:t>Pase a la sección 5.</w:t>
      </w:r>
      <w:r w:rsidR="00F26640" w:rsidRPr="00FF3E09">
        <w:rPr>
          <w:rFonts w:asciiTheme="minorHAnsi" w:hAnsiTheme="minorHAnsi"/>
          <w:sz w:val="20"/>
          <w:szCs w:val="20"/>
          <w:u w:val="single"/>
          <w:lang w:eastAsia="es-ES" w:bidi="es-ES"/>
        </w:rPr>
        <w:t xml:space="preserve">         </w:t>
      </w:r>
    </w:p>
    <w:p w14:paraId="70A788E6" w14:textId="77777777" w:rsidR="0098376B" w:rsidRPr="00FF3E09" w:rsidRDefault="0098376B" w:rsidP="00F26640">
      <w:pPr>
        <w:rPr>
          <w:rFonts w:asciiTheme="minorHAnsi" w:hAnsiTheme="minorHAnsi"/>
          <w:sz w:val="20"/>
          <w:szCs w:val="20"/>
        </w:rPr>
      </w:pPr>
    </w:p>
    <w:p w14:paraId="663BD018" w14:textId="77777777" w:rsidR="00F26640" w:rsidRPr="00FF3E09" w:rsidRDefault="00557111" w:rsidP="00F26640">
      <w:pPr>
        <w:rPr>
          <w:rFonts w:asciiTheme="minorHAnsi" w:hAnsiTheme="minorHAnsi"/>
          <w:sz w:val="20"/>
          <w:szCs w:val="20"/>
        </w:rPr>
      </w:pPr>
      <w:r w:rsidRPr="00FF3E09">
        <w:rPr>
          <w:rFonts w:asciiTheme="minorHAnsi" w:hAnsiTheme="minorHAnsi"/>
          <w:sz w:val="20"/>
          <w:szCs w:val="20"/>
          <w:lang w:val="es-MX" w:eastAsia="es-MX" w:bidi="es-MX"/>
        </w:rPr>
        <w:t xml:space="preserve">       Si responde </w:t>
      </w:r>
      <w:r w:rsidRPr="00FF3E09">
        <w:rPr>
          <w:rFonts w:asciiTheme="minorHAnsi" w:hAnsiTheme="minorHAnsi"/>
          <w:b/>
          <w:sz w:val="20"/>
          <w:szCs w:val="20"/>
          <w:lang w:val="es-MX" w:eastAsia="es-MX" w:bidi="es-MX"/>
        </w:rPr>
        <w:t>no</w:t>
      </w:r>
      <w:r w:rsidRPr="00FF3E09">
        <w:rPr>
          <w:rFonts w:asciiTheme="minorHAnsi" w:hAnsiTheme="minorHAnsi"/>
          <w:sz w:val="20"/>
          <w:szCs w:val="20"/>
          <w:lang w:val="es-MX" w:eastAsia="es-MX" w:bidi="es-MX"/>
        </w:rPr>
        <w:t xml:space="preserve">, ¿recibe uno de los padres pagos de manutención para niños provenientes del otro hogar? </w:t>
      </w:r>
      <w:r w:rsidR="00AC0CD4" w:rsidRPr="00FF3E09">
        <w:rPr>
          <w:rFonts w:asciiTheme="minorHAnsi" w:hAnsiTheme="minorHAnsi"/>
          <w:sz w:val="20"/>
          <w:szCs w:val="20"/>
        </w:rPr>
        <w:fldChar w:fldCharType="begin">
          <w:ffData>
            <w:name w:val="Check1"/>
            <w:enabled/>
            <w:calcOnExit w:val="0"/>
            <w:checkBox>
              <w:sizeAuto/>
              <w:default w:val="0"/>
            </w:checkBox>
          </w:ffData>
        </w:fldChar>
      </w:r>
      <w:r w:rsidR="00AC0CD4"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00AC0CD4" w:rsidRPr="00FF3E09">
        <w:rPr>
          <w:rFonts w:asciiTheme="minorHAnsi" w:hAnsiTheme="minorHAnsi"/>
          <w:sz w:val="20"/>
          <w:szCs w:val="20"/>
        </w:rPr>
        <w:fldChar w:fldCharType="end"/>
      </w:r>
      <w:r w:rsidR="00AC0CD4" w:rsidRPr="00FF3E09">
        <w:rPr>
          <w:rFonts w:asciiTheme="minorHAnsi" w:hAnsiTheme="minorHAnsi"/>
          <w:sz w:val="20"/>
          <w:szCs w:val="20"/>
          <w:lang w:val="es-MX" w:eastAsia="es-MX" w:bidi="es-MX"/>
        </w:rPr>
        <w:t xml:space="preserve"> Sí   </w:t>
      </w:r>
      <w:r w:rsidR="00AC0CD4" w:rsidRPr="00FF3E09">
        <w:rPr>
          <w:rFonts w:asciiTheme="minorHAnsi" w:hAnsiTheme="minorHAnsi"/>
          <w:sz w:val="20"/>
          <w:szCs w:val="20"/>
        </w:rPr>
        <w:fldChar w:fldCharType="begin">
          <w:ffData>
            <w:name w:val="Check1"/>
            <w:enabled/>
            <w:calcOnExit w:val="0"/>
            <w:checkBox>
              <w:sizeAuto/>
              <w:default w:val="0"/>
            </w:checkBox>
          </w:ffData>
        </w:fldChar>
      </w:r>
      <w:r w:rsidR="00AC0CD4"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00AC0CD4" w:rsidRPr="00FF3E09">
        <w:rPr>
          <w:rFonts w:asciiTheme="minorHAnsi" w:hAnsiTheme="minorHAnsi"/>
          <w:sz w:val="20"/>
          <w:szCs w:val="20"/>
        </w:rPr>
        <w:fldChar w:fldCharType="end"/>
      </w:r>
      <w:r w:rsidR="00AC0CD4" w:rsidRPr="00FF3E09">
        <w:rPr>
          <w:color w:val="000000" w:themeColor="text1"/>
          <w:sz w:val="20"/>
          <w:szCs w:val="20"/>
          <w:lang w:val="es-MX" w:eastAsia="es-MX" w:bidi="es-MX"/>
        </w:rPr>
        <w:t xml:space="preserve"> No  </w:t>
      </w:r>
    </w:p>
    <w:p w14:paraId="1FAB2254" w14:textId="77777777" w:rsidR="00076558" w:rsidRPr="00FF3E09" w:rsidRDefault="00076558" w:rsidP="00F26640">
      <w:pPr>
        <w:rPr>
          <w:rFonts w:asciiTheme="minorHAnsi" w:hAnsiTheme="minorHAnsi"/>
          <w:sz w:val="20"/>
          <w:szCs w:val="20"/>
        </w:rPr>
      </w:pPr>
    </w:p>
    <w:p w14:paraId="0350C2CA" w14:textId="77777777" w:rsidR="00F26640" w:rsidRPr="00FF3E09" w:rsidRDefault="00557111" w:rsidP="006B670B">
      <w:pPr>
        <w:pStyle w:val="ListParagraph"/>
        <w:ind w:left="1440" w:hanging="630"/>
        <w:rPr>
          <w:rFonts w:asciiTheme="minorHAnsi" w:hAnsiTheme="minorHAnsi"/>
          <w:sz w:val="20"/>
          <w:szCs w:val="20"/>
        </w:rPr>
      </w:pPr>
      <w:r w:rsidRPr="00FF3E09">
        <w:rPr>
          <w:rFonts w:asciiTheme="minorHAnsi" w:hAnsiTheme="minorHAnsi"/>
          <w:sz w:val="20"/>
          <w:szCs w:val="20"/>
          <w:lang w:val="es-MX" w:eastAsia="es-MX" w:bidi="es-MX"/>
        </w:rPr>
        <w:t xml:space="preserve">Si responde </w:t>
      </w:r>
      <w:r w:rsidRPr="00FF3E09">
        <w:rPr>
          <w:rFonts w:asciiTheme="minorHAnsi" w:hAnsiTheme="minorHAnsi"/>
          <w:b/>
          <w:sz w:val="20"/>
          <w:szCs w:val="20"/>
          <w:lang w:val="es-MX" w:eastAsia="es-MX" w:bidi="es-MX"/>
        </w:rPr>
        <w:t>sí</w:t>
      </w:r>
      <w:r w:rsidRPr="00FF3E09">
        <w:rPr>
          <w:rFonts w:asciiTheme="minorHAnsi" w:hAnsiTheme="minorHAnsi"/>
          <w:sz w:val="20"/>
          <w:szCs w:val="20"/>
          <w:lang w:val="es-MX" w:eastAsia="es-MX" w:bidi="es-MX"/>
        </w:rPr>
        <w:t xml:space="preserve">, ¿cuál de los padres recibe los pagos de manutención para niños? </w:t>
      </w:r>
      <w:r w:rsidR="00826B0A" w:rsidRPr="00FF3E09">
        <w:rPr>
          <w:rFonts w:asciiTheme="minorHAnsi" w:hAnsiTheme="minorHAnsi"/>
          <w:sz w:val="20"/>
          <w:szCs w:val="20"/>
          <w:u w:val="single"/>
          <w:lang w:eastAsia="es-ES" w:bidi="es-ES"/>
        </w:rPr>
        <w:tab/>
      </w:r>
      <w:r w:rsidR="00826B0A" w:rsidRPr="00FF3E09">
        <w:rPr>
          <w:rFonts w:asciiTheme="minorHAnsi" w:hAnsiTheme="minorHAnsi"/>
          <w:sz w:val="20"/>
          <w:szCs w:val="20"/>
          <w:u w:val="single"/>
          <w:lang w:eastAsia="es-ES" w:bidi="es-ES"/>
        </w:rPr>
        <w:tab/>
      </w:r>
      <w:r w:rsidR="00826B0A" w:rsidRPr="00FF3E09">
        <w:rPr>
          <w:rFonts w:asciiTheme="minorHAnsi" w:hAnsiTheme="minorHAnsi"/>
          <w:sz w:val="20"/>
          <w:szCs w:val="20"/>
          <w:u w:val="single"/>
          <w:lang w:eastAsia="es-ES" w:bidi="es-ES"/>
        </w:rPr>
        <w:tab/>
      </w:r>
      <w:r w:rsidR="00826B0A" w:rsidRPr="00FF3E09">
        <w:rPr>
          <w:rFonts w:asciiTheme="minorHAnsi" w:hAnsiTheme="minorHAnsi"/>
          <w:sz w:val="20"/>
          <w:szCs w:val="20"/>
          <w:u w:val="single"/>
          <w:lang w:eastAsia="es-ES" w:bidi="es-ES"/>
        </w:rPr>
        <w:tab/>
      </w:r>
    </w:p>
    <w:p w14:paraId="4C4D83CB" w14:textId="77777777" w:rsidR="00F26640" w:rsidRPr="00FF3E09" w:rsidRDefault="00557111" w:rsidP="006B670B">
      <w:pPr>
        <w:pStyle w:val="ListParagraph"/>
        <w:ind w:left="2115" w:hanging="675"/>
        <w:rPr>
          <w:rFonts w:asciiTheme="minorHAnsi" w:hAnsiTheme="minorHAnsi"/>
          <w:sz w:val="20"/>
          <w:szCs w:val="20"/>
          <w:u w:val="single"/>
        </w:rPr>
      </w:pPr>
      <w:r w:rsidRPr="00FF3E09">
        <w:rPr>
          <w:rFonts w:asciiTheme="minorHAnsi" w:hAnsiTheme="minorHAnsi"/>
          <w:sz w:val="20"/>
          <w:szCs w:val="20"/>
          <w:lang w:val="es-MX" w:eastAsia="es-MX" w:bidi="es-MX"/>
        </w:rPr>
        <w:t xml:space="preserve">Cónyuge del padre/la madre que tiene la custodia principal, de haberlo: </w:t>
      </w:r>
      <w:r w:rsidR="00F26640" w:rsidRPr="00FF3E09">
        <w:rPr>
          <w:rFonts w:asciiTheme="minorHAnsi" w:hAnsiTheme="minorHAnsi"/>
          <w:sz w:val="20"/>
          <w:szCs w:val="20"/>
          <w:u w:val="single"/>
          <w:lang w:eastAsia="es-ES" w:bidi="es-ES"/>
        </w:rPr>
        <w:tab/>
        <w:t xml:space="preserve">              </w:t>
      </w:r>
      <w:r w:rsidR="00D81094" w:rsidRPr="00FF3E09">
        <w:rPr>
          <w:rFonts w:asciiTheme="minorHAnsi" w:hAnsiTheme="minorHAnsi"/>
          <w:b/>
          <w:i/>
          <w:sz w:val="20"/>
          <w:szCs w:val="20"/>
          <w:lang w:val="es-MX" w:eastAsia="es-MX" w:bidi="es-MX"/>
        </w:rPr>
        <w:t>Pase a la sección 5.</w:t>
      </w:r>
      <w:r w:rsidR="00F26640" w:rsidRPr="00FF3E09">
        <w:rPr>
          <w:rFonts w:asciiTheme="minorHAnsi" w:hAnsiTheme="minorHAnsi"/>
          <w:sz w:val="20"/>
          <w:szCs w:val="20"/>
          <w:u w:val="single"/>
          <w:lang w:eastAsia="es-ES" w:bidi="es-ES"/>
        </w:rPr>
        <w:t xml:space="preserve">         </w:t>
      </w:r>
    </w:p>
    <w:p w14:paraId="54C5D65E" w14:textId="77777777" w:rsidR="00076558" w:rsidRPr="00FF3E09" w:rsidRDefault="00076558" w:rsidP="006B6504">
      <w:pPr>
        <w:pStyle w:val="ListParagraph"/>
        <w:ind w:left="810"/>
        <w:rPr>
          <w:rFonts w:asciiTheme="minorHAnsi" w:hAnsiTheme="minorHAnsi"/>
          <w:sz w:val="20"/>
          <w:szCs w:val="20"/>
          <w:lang w:val="es-MX"/>
        </w:rPr>
      </w:pPr>
    </w:p>
    <w:p w14:paraId="44BDB9E7" w14:textId="77777777" w:rsidR="00F26640" w:rsidRPr="00FF3E09" w:rsidRDefault="00D81094" w:rsidP="006B6504">
      <w:pPr>
        <w:pStyle w:val="ListParagraph"/>
        <w:ind w:left="810"/>
        <w:rPr>
          <w:rFonts w:asciiTheme="minorHAnsi" w:hAnsiTheme="minorHAnsi"/>
          <w:sz w:val="20"/>
          <w:szCs w:val="20"/>
        </w:rPr>
      </w:pPr>
      <w:r w:rsidRPr="00FF3E09">
        <w:rPr>
          <w:rFonts w:asciiTheme="minorHAnsi" w:hAnsiTheme="minorHAnsi"/>
          <w:sz w:val="20"/>
          <w:szCs w:val="20"/>
          <w:lang w:val="es-MX" w:eastAsia="es-MX" w:bidi="es-MX"/>
        </w:rPr>
        <w:t xml:space="preserve">Si responde </w:t>
      </w:r>
      <w:r w:rsidRPr="00FF3E09">
        <w:rPr>
          <w:rFonts w:asciiTheme="minorHAnsi" w:hAnsiTheme="minorHAnsi"/>
          <w:b/>
          <w:sz w:val="20"/>
          <w:szCs w:val="20"/>
          <w:lang w:val="es-MX" w:eastAsia="es-MX" w:bidi="es-MX"/>
        </w:rPr>
        <w:t>no</w:t>
      </w:r>
      <w:r w:rsidRPr="00FF3E09">
        <w:rPr>
          <w:rFonts w:asciiTheme="minorHAnsi" w:hAnsiTheme="minorHAnsi"/>
          <w:sz w:val="20"/>
          <w:szCs w:val="20"/>
          <w:lang w:val="es-MX" w:eastAsia="es-MX" w:bidi="es-MX"/>
        </w:rPr>
        <w:t xml:space="preserve">, indique el nombre del padre/tutor legal que comparte la custodia para cada hogar.  No incluya a sus cónyuges. </w:t>
      </w:r>
    </w:p>
    <w:p w14:paraId="3D91A005" w14:textId="77777777" w:rsidR="00F26640" w:rsidRPr="00FF3E09" w:rsidRDefault="00D81094" w:rsidP="00F26640">
      <w:pPr>
        <w:spacing w:after="240"/>
        <w:rPr>
          <w:rFonts w:asciiTheme="minorHAnsi" w:hAnsiTheme="minorHAnsi"/>
          <w:sz w:val="20"/>
          <w:szCs w:val="20"/>
          <w:u w:val="single"/>
          <w:lang w:val="es-MX"/>
        </w:rPr>
      </w:pPr>
      <w:r w:rsidRPr="00FF3E09">
        <w:rPr>
          <w:rFonts w:asciiTheme="minorHAnsi" w:hAnsiTheme="minorHAnsi"/>
          <w:sz w:val="20"/>
          <w:szCs w:val="20"/>
          <w:lang w:val="es-MX" w:eastAsia="es-MX" w:bidi="es-MX"/>
        </w:rPr>
        <w:t xml:space="preserve">                                                     (Hogar 1)</w:t>
      </w:r>
      <w:r w:rsidR="0098376B" w:rsidRPr="00FF3E09">
        <w:rPr>
          <w:rFonts w:asciiTheme="minorHAnsi" w:hAnsiTheme="minorHAnsi"/>
          <w:sz w:val="20"/>
          <w:szCs w:val="20"/>
          <w:u w:val="single"/>
          <w:lang w:val="es-MX" w:eastAsia="es-MX" w:bidi="es-MX"/>
        </w:rPr>
        <w:tab/>
      </w:r>
      <w:r w:rsidR="0098376B" w:rsidRPr="00FF3E09">
        <w:rPr>
          <w:rFonts w:asciiTheme="minorHAnsi" w:hAnsiTheme="minorHAnsi"/>
          <w:sz w:val="20"/>
          <w:szCs w:val="20"/>
          <w:u w:val="single"/>
          <w:lang w:val="es-MX" w:eastAsia="es-MX" w:bidi="es-MX"/>
        </w:rPr>
        <w:tab/>
      </w:r>
      <w:r w:rsidR="0098376B" w:rsidRPr="00FF3E09">
        <w:rPr>
          <w:rFonts w:asciiTheme="minorHAnsi" w:hAnsiTheme="minorHAnsi"/>
          <w:sz w:val="20"/>
          <w:szCs w:val="20"/>
          <w:u w:val="single"/>
          <w:lang w:val="es-MX" w:eastAsia="es-MX" w:bidi="es-MX"/>
        </w:rPr>
        <w:tab/>
      </w:r>
      <w:r w:rsidR="0098376B" w:rsidRPr="00FF3E09">
        <w:rPr>
          <w:rFonts w:asciiTheme="minorHAnsi" w:hAnsiTheme="minorHAnsi"/>
          <w:sz w:val="20"/>
          <w:szCs w:val="20"/>
          <w:u w:val="single"/>
          <w:lang w:val="es-MX" w:eastAsia="es-MX" w:bidi="es-MX"/>
        </w:rPr>
        <w:tab/>
      </w:r>
      <w:r w:rsidR="0098376B" w:rsidRPr="00FF3E09">
        <w:rPr>
          <w:rFonts w:asciiTheme="minorHAnsi" w:hAnsiTheme="minorHAnsi"/>
          <w:sz w:val="20"/>
          <w:szCs w:val="20"/>
          <w:u w:val="single"/>
          <w:lang w:val="es-MX" w:eastAsia="es-MX" w:bidi="es-MX"/>
        </w:rPr>
        <w:tab/>
      </w:r>
      <w:r w:rsidRPr="00FF3E09">
        <w:rPr>
          <w:rFonts w:asciiTheme="minorHAnsi" w:hAnsiTheme="minorHAnsi"/>
          <w:sz w:val="20"/>
          <w:szCs w:val="20"/>
          <w:lang w:val="es-MX" w:eastAsia="es-MX" w:bidi="es-MX"/>
        </w:rPr>
        <w:t>(Hogar 2)</w:t>
      </w:r>
      <w:r w:rsidR="00F26640" w:rsidRPr="00FF3E09">
        <w:rPr>
          <w:rFonts w:asciiTheme="minorHAnsi" w:hAnsiTheme="minorHAnsi"/>
          <w:sz w:val="20"/>
          <w:szCs w:val="20"/>
          <w:u w:val="single"/>
          <w:lang w:val="es-MX" w:eastAsia="es-MX" w:bidi="es-MX"/>
        </w:rPr>
        <w:tab/>
      </w:r>
      <w:r w:rsidR="00F26640" w:rsidRPr="00FF3E09">
        <w:rPr>
          <w:rFonts w:asciiTheme="minorHAnsi" w:hAnsiTheme="minorHAnsi"/>
          <w:sz w:val="20"/>
          <w:szCs w:val="20"/>
          <w:u w:val="single"/>
          <w:lang w:val="es-MX" w:eastAsia="es-MX" w:bidi="es-MX"/>
        </w:rPr>
        <w:tab/>
      </w:r>
      <w:r w:rsidR="00F26640" w:rsidRPr="00FF3E09">
        <w:rPr>
          <w:rFonts w:asciiTheme="minorHAnsi" w:hAnsiTheme="minorHAnsi"/>
          <w:sz w:val="20"/>
          <w:szCs w:val="20"/>
          <w:u w:val="single"/>
          <w:lang w:val="es-MX" w:eastAsia="es-MX" w:bidi="es-MX"/>
        </w:rPr>
        <w:tab/>
      </w:r>
      <w:r w:rsidR="00F26640" w:rsidRPr="00FF3E09">
        <w:rPr>
          <w:rFonts w:asciiTheme="minorHAnsi" w:hAnsiTheme="minorHAnsi"/>
          <w:sz w:val="20"/>
          <w:szCs w:val="20"/>
          <w:u w:val="single"/>
          <w:lang w:val="es-MX" w:eastAsia="es-MX" w:bidi="es-MX"/>
        </w:rPr>
        <w:tab/>
      </w:r>
    </w:p>
    <w:p w14:paraId="16B4B623" w14:textId="77777777" w:rsidR="00276863" w:rsidRPr="00FF3E09" w:rsidRDefault="00276863" w:rsidP="008A5780">
      <w:pPr>
        <w:spacing w:after="80"/>
        <w:rPr>
          <w:rFonts w:asciiTheme="minorHAnsi" w:hAnsiTheme="minorHAnsi"/>
          <w:sz w:val="20"/>
          <w:szCs w:val="20"/>
        </w:rPr>
      </w:pPr>
      <w:r w:rsidRPr="00FF3E09">
        <w:rPr>
          <w:rFonts w:asciiTheme="minorHAnsi" w:hAnsiTheme="minorHAnsi"/>
          <w:sz w:val="20"/>
          <w:szCs w:val="20"/>
          <w:lang w:eastAsia="es-ES" w:bidi="es-ES"/>
        </w:rPr>
        <w:t xml:space="preserve">Información de contacto para el </w:t>
      </w:r>
      <w:proofErr w:type="gramStart"/>
      <w:r w:rsidRPr="00FF3E09">
        <w:rPr>
          <w:rFonts w:asciiTheme="minorHAnsi" w:hAnsiTheme="minorHAnsi"/>
          <w:sz w:val="20"/>
          <w:szCs w:val="20"/>
          <w:lang w:eastAsia="es-ES" w:bidi="es-ES"/>
        </w:rPr>
        <w:t>2.°</w:t>
      </w:r>
      <w:proofErr w:type="gramEnd"/>
      <w:r w:rsidRPr="00FF3E09">
        <w:rPr>
          <w:rFonts w:asciiTheme="minorHAnsi" w:hAnsiTheme="minorHAnsi"/>
          <w:sz w:val="20"/>
          <w:szCs w:val="20"/>
          <w:lang w:eastAsia="es-ES" w:bidi="es-ES"/>
        </w:rPr>
        <w:t xml:space="preserve"> hogar: </w:t>
      </w:r>
    </w:p>
    <w:p w14:paraId="2DBC19C8" w14:textId="77777777" w:rsidR="00276863" w:rsidRPr="00FF3E09" w:rsidRDefault="00276863" w:rsidP="008A5780">
      <w:pPr>
        <w:spacing w:after="80"/>
        <w:rPr>
          <w:rFonts w:asciiTheme="minorHAnsi" w:hAnsiTheme="minorHAnsi"/>
          <w:sz w:val="20"/>
          <w:szCs w:val="20"/>
          <w:u w:val="single"/>
        </w:rPr>
      </w:pPr>
      <w:r w:rsidRPr="00FF3E09">
        <w:rPr>
          <w:rFonts w:asciiTheme="minorHAnsi" w:hAnsiTheme="minorHAnsi"/>
          <w:sz w:val="20"/>
          <w:szCs w:val="20"/>
          <w:lang w:eastAsia="es-ES" w:bidi="es-ES"/>
        </w:rPr>
        <w:t xml:space="preserve">Dirección física  </w:t>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r>
      <w:r w:rsidRPr="00FF3E09">
        <w:rPr>
          <w:rFonts w:asciiTheme="minorHAnsi" w:hAnsiTheme="minorHAnsi"/>
          <w:sz w:val="20"/>
          <w:szCs w:val="20"/>
          <w:lang w:eastAsia="es-ES" w:bidi="es-ES"/>
        </w:rPr>
        <w:t xml:space="preserve"> N.° de apartamento</w:t>
      </w:r>
      <w:r w:rsidRPr="00FF3E09">
        <w:rPr>
          <w:rFonts w:asciiTheme="minorHAnsi" w:hAnsiTheme="minorHAnsi"/>
          <w:sz w:val="20"/>
          <w:szCs w:val="20"/>
          <w:u w:val="single"/>
          <w:lang w:eastAsia="es-ES" w:bidi="es-ES"/>
        </w:rPr>
        <w:tab/>
        <w:t xml:space="preserve">   </w:t>
      </w:r>
      <w:r w:rsidRPr="00FF3E09">
        <w:rPr>
          <w:rFonts w:asciiTheme="minorHAnsi" w:hAnsiTheme="minorHAnsi"/>
          <w:sz w:val="20"/>
          <w:szCs w:val="20"/>
          <w:lang w:eastAsia="es-ES" w:bidi="es-ES"/>
        </w:rPr>
        <w:t xml:space="preserve"> Ciudad </w:t>
      </w:r>
      <w:r w:rsidRPr="00FF3E09">
        <w:rPr>
          <w:rFonts w:asciiTheme="minorHAnsi" w:hAnsiTheme="minorHAnsi"/>
          <w:sz w:val="20"/>
          <w:szCs w:val="20"/>
          <w:u w:val="single"/>
          <w:lang w:eastAsia="es-ES" w:bidi="es-ES"/>
        </w:rPr>
        <w:t xml:space="preserve"> </w:t>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t xml:space="preserve">     </w:t>
      </w:r>
      <w:r w:rsidRPr="00FF3E09">
        <w:rPr>
          <w:rFonts w:asciiTheme="minorHAnsi" w:hAnsiTheme="minorHAnsi"/>
          <w:sz w:val="20"/>
          <w:szCs w:val="20"/>
          <w:lang w:eastAsia="es-ES" w:bidi="es-ES"/>
        </w:rPr>
        <w:t xml:space="preserve">  Código postal</w:t>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r>
    </w:p>
    <w:p w14:paraId="2435E8EC" w14:textId="77777777" w:rsidR="00276863" w:rsidRPr="00FF3E09" w:rsidRDefault="00276863" w:rsidP="008A5780">
      <w:pPr>
        <w:spacing w:after="80"/>
        <w:rPr>
          <w:rFonts w:asciiTheme="minorHAnsi" w:hAnsiTheme="minorHAnsi"/>
          <w:sz w:val="20"/>
          <w:szCs w:val="20"/>
          <w:u w:val="single"/>
        </w:rPr>
      </w:pPr>
      <w:r w:rsidRPr="00FF3E09">
        <w:rPr>
          <w:rFonts w:asciiTheme="minorHAnsi" w:hAnsiTheme="minorHAnsi"/>
          <w:sz w:val="20"/>
          <w:szCs w:val="20"/>
          <w:lang w:eastAsia="es-ES" w:bidi="es-ES"/>
        </w:rPr>
        <w:t xml:space="preserve">Dirección postal (si es diferente) </w:t>
      </w:r>
      <w:r w:rsidR="008A5780" w:rsidRPr="00FF3E09">
        <w:rPr>
          <w:rFonts w:asciiTheme="minorHAnsi" w:hAnsiTheme="minorHAnsi"/>
          <w:sz w:val="20"/>
          <w:szCs w:val="20"/>
          <w:u w:val="single"/>
          <w:lang w:eastAsia="es-ES" w:bidi="es-ES"/>
        </w:rPr>
        <w:tab/>
      </w:r>
      <w:r w:rsidR="008A5780" w:rsidRPr="00FF3E09">
        <w:rPr>
          <w:rFonts w:asciiTheme="minorHAnsi" w:hAnsiTheme="minorHAnsi"/>
          <w:sz w:val="20"/>
          <w:szCs w:val="20"/>
          <w:u w:val="single"/>
          <w:lang w:eastAsia="es-ES" w:bidi="es-ES"/>
        </w:rPr>
        <w:tab/>
      </w:r>
      <w:r w:rsidR="008A5780" w:rsidRPr="00FF3E09">
        <w:rPr>
          <w:rFonts w:asciiTheme="minorHAnsi" w:hAnsiTheme="minorHAnsi"/>
          <w:sz w:val="20"/>
          <w:szCs w:val="20"/>
          <w:u w:val="single"/>
          <w:lang w:eastAsia="es-ES" w:bidi="es-ES"/>
        </w:rPr>
        <w:tab/>
      </w:r>
      <w:r w:rsidR="008A5780" w:rsidRPr="00FF3E09">
        <w:rPr>
          <w:rFonts w:asciiTheme="minorHAnsi" w:hAnsiTheme="minorHAnsi"/>
          <w:sz w:val="20"/>
          <w:szCs w:val="20"/>
          <w:u w:val="single"/>
          <w:lang w:eastAsia="es-ES" w:bidi="es-ES"/>
        </w:rPr>
        <w:tab/>
      </w:r>
      <w:r w:rsidRPr="00FF3E09">
        <w:rPr>
          <w:rFonts w:asciiTheme="minorHAnsi" w:hAnsiTheme="minorHAnsi"/>
          <w:sz w:val="20"/>
          <w:szCs w:val="20"/>
          <w:lang w:eastAsia="es-ES" w:bidi="es-ES"/>
        </w:rPr>
        <w:t xml:space="preserve"> Ciudad </w:t>
      </w:r>
      <w:r w:rsidR="008A5780" w:rsidRPr="00FF3E09">
        <w:rPr>
          <w:rFonts w:asciiTheme="minorHAnsi" w:hAnsiTheme="minorHAnsi"/>
          <w:sz w:val="20"/>
          <w:szCs w:val="20"/>
          <w:u w:val="single"/>
          <w:lang w:eastAsia="es-ES" w:bidi="es-ES"/>
        </w:rPr>
        <w:t xml:space="preserve"> </w:t>
      </w:r>
      <w:r w:rsidR="008A5780" w:rsidRPr="00FF3E09">
        <w:rPr>
          <w:rFonts w:asciiTheme="minorHAnsi" w:hAnsiTheme="minorHAnsi"/>
          <w:sz w:val="20"/>
          <w:szCs w:val="20"/>
          <w:u w:val="single"/>
          <w:lang w:eastAsia="es-ES" w:bidi="es-ES"/>
        </w:rPr>
        <w:tab/>
      </w:r>
      <w:r w:rsidR="008A5780" w:rsidRPr="00FF3E09">
        <w:rPr>
          <w:rFonts w:asciiTheme="minorHAnsi" w:hAnsiTheme="minorHAnsi"/>
          <w:sz w:val="20"/>
          <w:szCs w:val="20"/>
          <w:u w:val="single"/>
          <w:lang w:eastAsia="es-ES" w:bidi="es-ES"/>
        </w:rPr>
        <w:tab/>
        <w:t xml:space="preserve">  </w:t>
      </w:r>
      <w:r w:rsidR="008A5780" w:rsidRPr="00FF3E09">
        <w:rPr>
          <w:rFonts w:asciiTheme="minorHAnsi" w:hAnsiTheme="minorHAnsi"/>
          <w:sz w:val="20"/>
          <w:szCs w:val="20"/>
          <w:u w:val="single"/>
          <w:lang w:eastAsia="es-ES" w:bidi="es-ES"/>
        </w:rPr>
        <w:tab/>
        <w:t xml:space="preserve">       </w:t>
      </w:r>
      <w:r w:rsidR="008A5780" w:rsidRPr="00FF3E09">
        <w:rPr>
          <w:rFonts w:asciiTheme="minorHAnsi" w:hAnsiTheme="minorHAnsi"/>
          <w:sz w:val="20"/>
          <w:szCs w:val="20"/>
          <w:u w:val="single"/>
          <w:lang w:eastAsia="es-ES" w:bidi="es-ES"/>
        </w:rPr>
        <w:tab/>
      </w:r>
      <w:r w:rsidRPr="00FF3E09">
        <w:rPr>
          <w:rFonts w:asciiTheme="minorHAnsi" w:hAnsiTheme="minorHAnsi"/>
          <w:sz w:val="20"/>
          <w:szCs w:val="20"/>
          <w:lang w:eastAsia="es-ES" w:bidi="es-ES"/>
        </w:rPr>
        <w:t>Código postal</w:t>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r>
    </w:p>
    <w:p w14:paraId="4335625A" w14:textId="77777777" w:rsidR="00276863" w:rsidRPr="00FF3E09" w:rsidRDefault="00276863" w:rsidP="008A5780">
      <w:pPr>
        <w:spacing w:after="80"/>
        <w:rPr>
          <w:rFonts w:asciiTheme="minorHAnsi" w:hAnsiTheme="minorHAnsi"/>
          <w:sz w:val="20"/>
          <w:szCs w:val="20"/>
        </w:rPr>
      </w:pPr>
      <w:r w:rsidRPr="00FF3E09">
        <w:rPr>
          <w:rFonts w:asciiTheme="minorHAnsi" w:hAnsiTheme="minorHAnsi"/>
          <w:sz w:val="20"/>
          <w:szCs w:val="20"/>
          <w:lang w:eastAsia="es-ES" w:bidi="es-ES"/>
        </w:rPr>
        <w:t xml:space="preserve">Correo electrónico </w:t>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t xml:space="preserve">    </w:t>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t xml:space="preserve">    </w:t>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t xml:space="preserve">    </w:t>
      </w:r>
      <w:r w:rsidRPr="00FF3E09">
        <w:rPr>
          <w:rFonts w:asciiTheme="minorHAnsi" w:hAnsiTheme="minorHAnsi"/>
          <w:sz w:val="20"/>
          <w:szCs w:val="20"/>
          <w:u w:val="single"/>
          <w:lang w:eastAsia="es-ES" w:bidi="es-ES"/>
        </w:rPr>
        <w:tab/>
        <w:t xml:space="preserve">  </w:t>
      </w:r>
      <w:r w:rsidRPr="00FF3E09">
        <w:rPr>
          <w:rFonts w:asciiTheme="minorHAnsi" w:hAnsiTheme="minorHAnsi"/>
          <w:sz w:val="20"/>
          <w:szCs w:val="20"/>
          <w:lang w:eastAsia="es-ES" w:bidi="es-ES"/>
        </w:rPr>
        <w:t xml:space="preserve">  </w:t>
      </w:r>
    </w:p>
    <w:p w14:paraId="720AEE82" w14:textId="77777777" w:rsidR="00276863" w:rsidRPr="00FF3E09" w:rsidRDefault="00276863" w:rsidP="008A5780">
      <w:pPr>
        <w:spacing w:after="80"/>
        <w:rPr>
          <w:rFonts w:asciiTheme="minorHAnsi" w:hAnsiTheme="minorHAnsi"/>
          <w:sz w:val="19"/>
          <w:szCs w:val="19"/>
          <w:u w:val="single"/>
        </w:rPr>
      </w:pPr>
      <w:r w:rsidRPr="00FF3E09">
        <w:rPr>
          <w:rFonts w:asciiTheme="minorHAnsi" w:hAnsiTheme="minorHAnsi"/>
          <w:sz w:val="20"/>
          <w:szCs w:val="20"/>
          <w:lang w:eastAsia="es-ES" w:bidi="es-ES"/>
        </w:rPr>
        <w:t xml:space="preserve">Teléfono </w:t>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r>
      <w:r w:rsidRPr="00FF3E09">
        <w:rPr>
          <w:rFonts w:asciiTheme="minorHAnsi" w:hAnsiTheme="minorHAnsi"/>
          <w:sz w:val="20"/>
          <w:szCs w:val="20"/>
          <w:u w:val="single"/>
          <w:lang w:eastAsia="es-ES" w:bidi="es-ES"/>
        </w:rPr>
        <w:tab/>
      </w:r>
      <w:r w:rsidRPr="00FF3E09">
        <w:rPr>
          <w:rFonts w:asciiTheme="minorHAnsi" w:hAnsiTheme="minorHAnsi"/>
          <w:sz w:val="20"/>
          <w:szCs w:val="20"/>
          <w:lang w:eastAsia="es-ES" w:bidi="es-ES"/>
        </w:rPr>
        <w:t xml:space="preserve">  </w:t>
      </w:r>
      <w:proofErr w:type="spellStart"/>
      <w:r w:rsidRPr="00FF3E09">
        <w:rPr>
          <w:rFonts w:asciiTheme="minorHAnsi" w:hAnsiTheme="minorHAnsi"/>
          <w:sz w:val="20"/>
          <w:szCs w:val="20"/>
          <w:lang w:eastAsia="es-ES" w:bidi="es-ES"/>
        </w:rPr>
        <w:t>Teléfono</w:t>
      </w:r>
      <w:proofErr w:type="spellEnd"/>
      <w:r w:rsidRPr="00FF3E09">
        <w:rPr>
          <w:rFonts w:asciiTheme="minorHAnsi" w:hAnsiTheme="minorHAnsi"/>
          <w:sz w:val="20"/>
          <w:szCs w:val="20"/>
          <w:lang w:eastAsia="es-ES" w:bidi="es-ES"/>
        </w:rPr>
        <w:t xml:space="preserve"> alternativo </w:t>
      </w:r>
      <w:r w:rsidR="00826B0A" w:rsidRPr="00FF3E09">
        <w:rPr>
          <w:rFonts w:asciiTheme="minorHAnsi" w:hAnsiTheme="minorHAnsi"/>
          <w:sz w:val="20"/>
          <w:szCs w:val="20"/>
          <w:u w:val="single"/>
          <w:lang w:eastAsia="es-ES" w:bidi="es-ES"/>
        </w:rPr>
        <w:tab/>
      </w:r>
      <w:r w:rsidR="00826B0A" w:rsidRPr="00FF3E09">
        <w:rPr>
          <w:rFonts w:asciiTheme="minorHAnsi" w:hAnsiTheme="minorHAnsi"/>
          <w:sz w:val="20"/>
          <w:szCs w:val="20"/>
          <w:u w:val="single"/>
          <w:lang w:eastAsia="es-ES" w:bidi="es-ES"/>
        </w:rPr>
        <w:tab/>
      </w:r>
      <w:r w:rsidR="00826B0A" w:rsidRPr="00FF3E09">
        <w:rPr>
          <w:rFonts w:asciiTheme="minorHAnsi" w:hAnsiTheme="minorHAnsi"/>
          <w:sz w:val="20"/>
          <w:szCs w:val="20"/>
          <w:u w:val="single"/>
          <w:lang w:eastAsia="es-ES" w:bidi="es-ES"/>
        </w:rPr>
        <w:tab/>
      </w:r>
      <w:r w:rsidR="00826B0A" w:rsidRPr="00FF3E09">
        <w:rPr>
          <w:rFonts w:asciiTheme="minorHAnsi" w:hAnsiTheme="minorHAnsi"/>
          <w:sz w:val="20"/>
          <w:szCs w:val="20"/>
          <w:u w:val="single"/>
          <w:lang w:eastAsia="es-ES" w:bidi="es-ES"/>
        </w:rPr>
        <w:tab/>
      </w:r>
      <w:r w:rsidR="00826B0A" w:rsidRPr="00FF3E09">
        <w:rPr>
          <w:rFonts w:asciiTheme="minorHAnsi" w:hAnsiTheme="minorHAnsi"/>
          <w:sz w:val="20"/>
          <w:szCs w:val="20"/>
          <w:u w:val="single"/>
          <w:lang w:eastAsia="es-ES" w:bidi="es-ES"/>
        </w:rPr>
        <w:tab/>
      </w:r>
    </w:p>
    <w:p w14:paraId="286CECEF" w14:textId="77777777" w:rsidR="00276863" w:rsidRPr="00FF3E09" w:rsidRDefault="00276863" w:rsidP="00F26640">
      <w:pPr>
        <w:spacing w:after="240"/>
        <w:rPr>
          <w:rFonts w:asciiTheme="minorHAnsi" w:hAnsiTheme="minorHAnsi"/>
          <w:sz w:val="20"/>
          <w:szCs w:val="20"/>
          <w:u w:val="single"/>
          <w:lang w:val="es-MX"/>
        </w:rPr>
      </w:pPr>
    </w:p>
    <w:p w14:paraId="75CA6277" w14:textId="77777777" w:rsidR="00F07CBE" w:rsidRPr="00FF3E09" w:rsidRDefault="00F07CBE" w:rsidP="00847179">
      <w:pPr>
        <w:spacing w:after="120"/>
        <w:rPr>
          <w:rFonts w:asciiTheme="minorHAnsi" w:hAnsiTheme="minorHAnsi"/>
          <w:b/>
          <w:sz w:val="24"/>
          <w:szCs w:val="24"/>
          <w:lang w:val="es-MX"/>
        </w:rPr>
      </w:pPr>
    </w:p>
    <w:p w14:paraId="703060AB" w14:textId="77777777" w:rsidR="00F95A55" w:rsidRPr="00FF3E09" w:rsidRDefault="00F95A55" w:rsidP="00847179">
      <w:pPr>
        <w:spacing w:after="120"/>
        <w:rPr>
          <w:rFonts w:asciiTheme="minorHAnsi" w:hAnsiTheme="minorHAnsi"/>
          <w:b/>
          <w:sz w:val="24"/>
          <w:szCs w:val="24"/>
          <w:lang w:val="es-MX"/>
        </w:rPr>
      </w:pPr>
    </w:p>
    <w:p w14:paraId="0AF980A0" w14:textId="77777777" w:rsidR="00F07CBE" w:rsidRPr="00FF3E09" w:rsidRDefault="00F07CBE" w:rsidP="00847179">
      <w:pPr>
        <w:spacing w:after="120"/>
        <w:rPr>
          <w:rFonts w:asciiTheme="minorHAnsi" w:hAnsiTheme="minorHAnsi"/>
          <w:b/>
          <w:sz w:val="24"/>
          <w:szCs w:val="24"/>
          <w:lang w:val="es-MX"/>
        </w:rPr>
      </w:pPr>
    </w:p>
    <w:p w14:paraId="20C84162" w14:textId="77777777" w:rsidR="00F07CBE" w:rsidRPr="00FF3E09" w:rsidRDefault="00F07CBE" w:rsidP="00847179">
      <w:pPr>
        <w:spacing w:after="120"/>
        <w:rPr>
          <w:rFonts w:asciiTheme="minorHAnsi" w:hAnsiTheme="minorHAnsi"/>
          <w:b/>
          <w:sz w:val="24"/>
          <w:szCs w:val="24"/>
          <w:lang w:val="es-MX"/>
        </w:rPr>
      </w:pPr>
    </w:p>
    <w:p w14:paraId="3D811C7A" w14:textId="77777777" w:rsidR="00F07CBE" w:rsidRPr="00FF3E09" w:rsidRDefault="00F07CBE" w:rsidP="00847179">
      <w:pPr>
        <w:spacing w:after="120"/>
        <w:rPr>
          <w:rFonts w:asciiTheme="minorHAnsi" w:hAnsiTheme="minorHAnsi"/>
          <w:b/>
          <w:sz w:val="24"/>
          <w:szCs w:val="24"/>
          <w:lang w:val="es-MX"/>
        </w:rPr>
      </w:pPr>
    </w:p>
    <w:p w14:paraId="1D2E3FED" w14:textId="77777777" w:rsidR="00A71263" w:rsidRPr="00FF3E09" w:rsidRDefault="00A71263">
      <w:pPr>
        <w:spacing w:after="200" w:line="276" w:lineRule="auto"/>
        <w:rPr>
          <w:rFonts w:asciiTheme="minorHAnsi" w:hAnsiTheme="minorHAnsi"/>
          <w:b/>
          <w:sz w:val="24"/>
          <w:szCs w:val="24"/>
          <w:lang w:bidi="es-ES"/>
        </w:rPr>
      </w:pPr>
      <w:r w:rsidRPr="00FF3E09">
        <w:rPr>
          <w:rFonts w:asciiTheme="minorHAnsi" w:hAnsiTheme="minorHAnsi"/>
          <w:b/>
          <w:sz w:val="24"/>
          <w:szCs w:val="24"/>
          <w:lang w:eastAsia="es-ES" w:bidi="es-ES"/>
        </w:rPr>
        <w:br w:type="page"/>
      </w:r>
    </w:p>
    <w:p w14:paraId="12572524" w14:textId="77777777" w:rsidR="00847179" w:rsidRPr="00FF3E09" w:rsidRDefault="004C514B" w:rsidP="0007620B">
      <w:pPr>
        <w:pStyle w:val="ListParagraph"/>
        <w:numPr>
          <w:ilvl w:val="0"/>
          <w:numId w:val="6"/>
        </w:numPr>
        <w:spacing w:after="120"/>
        <w:rPr>
          <w:rFonts w:asciiTheme="minorHAnsi" w:hAnsiTheme="minorHAnsi"/>
          <w:b/>
          <w:sz w:val="24"/>
          <w:szCs w:val="24"/>
          <w:lang w:val="es-MX"/>
        </w:rPr>
      </w:pPr>
      <w:r w:rsidRPr="00FF3E09">
        <w:rPr>
          <w:rFonts w:asciiTheme="minorHAnsi" w:hAnsiTheme="minorHAnsi"/>
          <w:b/>
          <w:sz w:val="24"/>
          <w:szCs w:val="24"/>
          <w:lang w:eastAsia="es-ES" w:bidi="es-ES"/>
        </w:rPr>
        <w:lastRenderedPageBreak/>
        <w:t xml:space="preserve">Empleo de padres, capacitación y otras actividades </w:t>
      </w:r>
    </w:p>
    <w:p w14:paraId="343898D7" w14:textId="77777777" w:rsidR="00B3566F" w:rsidRPr="00FF3E09" w:rsidRDefault="00B3566F" w:rsidP="00DC6C6B">
      <w:pPr>
        <w:spacing w:after="120"/>
        <w:rPr>
          <w:rFonts w:asciiTheme="minorHAnsi" w:hAnsiTheme="minorHAnsi"/>
          <w:sz w:val="20"/>
          <w:szCs w:val="20"/>
        </w:rPr>
      </w:pPr>
      <w:r w:rsidRPr="00FF3E09">
        <w:rPr>
          <w:rFonts w:asciiTheme="minorHAnsi" w:hAnsiTheme="minorHAnsi"/>
          <w:sz w:val="20"/>
          <w:szCs w:val="20"/>
          <w:lang w:bidi="es-ES"/>
        </w:rPr>
        <w:t>Responda las siguientes preguntas para cada padre/madre/tutor nombrado en la pregunta N.º 4.</w:t>
      </w:r>
    </w:p>
    <w:p w14:paraId="7A4C43DF" w14:textId="77777777" w:rsidR="00B3566F" w:rsidRPr="00FF3E09" w:rsidRDefault="00B3566F" w:rsidP="00DC6C6B">
      <w:pPr>
        <w:spacing w:after="120"/>
        <w:rPr>
          <w:rFonts w:asciiTheme="minorHAnsi" w:hAnsiTheme="minorHAnsi"/>
          <w:sz w:val="20"/>
          <w:szCs w:val="20"/>
        </w:rPr>
      </w:pPr>
      <w:r w:rsidRPr="00FF3E09">
        <w:rPr>
          <w:rFonts w:asciiTheme="minorHAnsi" w:hAnsiTheme="minorHAnsi"/>
          <w:sz w:val="20"/>
          <w:szCs w:val="20"/>
          <w:lang w:bidi="es-ES"/>
        </w:rPr>
        <w:t>No incluya las mismas horas en más de una categoría. Por ejemplo:</w:t>
      </w:r>
    </w:p>
    <w:p w14:paraId="5AD4C50F" w14:textId="77777777" w:rsidR="00B3566F" w:rsidRPr="00FF3E09" w:rsidRDefault="00B3566F" w:rsidP="00DC6C6B">
      <w:pPr>
        <w:pStyle w:val="ListParagraph"/>
        <w:numPr>
          <w:ilvl w:val="1"/>
          <w:numId w:val="18"/>
        </w:numPr>
        <w:spacing w:after="120"/>
        <w:rPr>
          <w:rFonts w:asciiTheme="minorHAnsi" w:hAnsiTheme="minorHAnsi"/>
          <w:sz w:val="20"/>
          <w:szCs w:val="20"/>
        </w:rPr>
      </w:pPr>
      <w:r w:rsidRPr="00FF3E09">
        <w:rPr>
          <w:rFonts w:asciiTheme="minorHAnsi" w:hAnsiTheme="minorHAnsi"/>
          <w:sz w:val="20"/>
          <w:szCs w:val="20"/>
          <w:lang w:bidi="es-ES"/>
        </w:rPr>
        <w:t xml:space="preserve">No incluya las mismas horas de la semana tanto en el empleo como en </w:t>
      </w:r>
      <w:proofErr w:type="spellStart"/>
      <w:r w:rsidRPr="00FF3E09">
        <w:rPr>
          <w:rFonts w:asciiTheme="minorHAnsi" w:hAnsiTheme="minorHAnsi"/>
          <w:sz w:val="20"/>
          <w:szCs w:val="20"/>
          <w:lang w:bidi="es-ES"/>
        </w:rPr>
        <w:t>WorkFirst</w:t>
      </w:r>
      <w:proofErr w:type="spellEnd"/>
      <w:r w:rsidRPr="00FF3E09">
        <w:rPr>
          <w:rFonts w:asciiTheme="minorHAnsi" w:hAnsiTheme="minorHAnsi"/>
          <w:sz w:val="20"/>
          <w:szCs w:val="20"/>
          <w:lang w:bidi="es-ES"/>
        </w:rPr>
        <w:t xml:space="preserve">. </w:t>
      </w:r>
    </w:p>
    <w:p w14:paraId="2F98C4D0" w14:textId="77777777" w:rsidR="00B3566F" w:rsidRPr="00FF3E09" w:rsidRDefault="00B3566F" w:rsidP="00DC6C6B">
      <w:pPr>
        <w:pStyle w:val="ListParagraph"/>
        <w:numPr>
          <w:ilvl w:val="1"/>
          <w:numId w:val="18"/>
        </w:numPr>
        <w:spacing w:after="120"/>
        <w:rPr>
          <w:rFonts w:asciiTheme="minorHAnsi" w:hAnsiTheme="minorHAnsi"/>
          <w:sz w:val="20"/>
          <w:szCs w:val="20"/>
        </w:rPr>
      </w:pPr>
      <w:r w:rsidRPr="00FF3E09">
        <w:rPr>
          <w:rFonts w:asciiTheme="minorHAnsi" w:hAnsiTheme="minorHAnsi"/>
          <w:sz w:val="20"/>
          <w:szCs w:val="20"/>
          <w:lang w:bidi="es-ES"/>
        </w:rPr>
        <w:t xml:space="preserve">No incluya las mismas horas de cuidado de niños de los Servicios de Protección de Niños (CPS) por separado para ambos padres. </w:t>
      </w:r>
    </w:p>
    <w:tbl>
      <w:tblPr>
        <w:tblStyle w:val="TableGrid"/>
        <w:tblW w:w="11340" w:type="dxa"/>
        <w:tblInd w:w="-515" w:type="dxa"/>
        <w:tblCellMar>
          <w:left w:w="115" w:type="dxa"/>
          <w:right w:w="115" w:type="dxa"/>
        </w:tblCellMar>
        <w:tblLook w:val="04A0" w:firstRow="1" w:lastRow="0" w:firstColumn="1" w:lastColumn="0" w:noHBand="0" w:noVBand="1"/>
      </w:tblPr>
      <w:tblGrid>
        <w:gridCol w:w="7200"/>
        <w:gridCol w:w="2070"/>
        <w:gridCol w:w="2070"/>
      </w:tblGrid>
      <w:tr w:rsidR="0026476C" w:rsidRPr="00FF3E09" w14:paraId="7F3E6018" w14:textId="77777777" w:rsidTr="00DC6C6B">
        <w:tc>
          <w:tcPr>
            <w:tcW w:w="7200" w:type="dxa"/>
          </w:tcPr>
          <w:p w14:paraId="12C33CC7" w14:textId="77777777" w:rsidR="0026476C" w:rsidRPr="00FF3E09" w:rsidRDefault="0026476C" w:rsidP="00FF3E09">
            <w:pPr>
              <w:contextualSpacing/>
              <w:jc w:val="center"/>
              <w:rPr>
                <w:b/>
              </w:rPr>
            </w:pPr>
          </w:p>
        </w:tc>
        <w:tc>
          <w:tcPr>
            <w:tcW w:w="2070" w:type="dxa"/>
            <w:shd w:val="clear" w:color="auto" w:fill="FFFFFF" w:themeFill="background1"/>
          </w:tcPr>
          <w:p w14:paraId="66FF5045" w14:textId="77777777" w:rsidR="00BE1CE4" w:rsidRPr="00FF3E09" w:rsidRDefault="00BE1CE4" w:rsidP="00BE1CE4">
            <w:pPr>
              <w:spacing w:after="200" w:line="276" w:lineRule="auto"/>
              <w:contextualSpacing/>
              <w:jc w:val="center"/>
              <w:rPr>
                <w:b/>
              </w:rPr>
            </w:pPr>
            <w:r w:rsidRPr="00FF3E09">
              <w:rPr>
                <w:b/>
              </w:rPr>
              <w:t>Padre #1</w:t>
            </w:r>
          </w:p>
          <w:p w14:paraId="6BB746D3" w14:textId="77777777" w:rsidR="0026476C" w:rsidRPr="00FF3E09" w:rsidRDefault="00BE1CE4" w:rsidP="00BE1CE4">
            <w:pPr>
              <w:contextualSpacing/>
            </w:pPr>
            <w:r w:rsidRPr="00FF3E09">
              <w:rPr>
                <w:b/>
              </w:rPr>
              <w:t xml:space="preserve">El nombre </w:t>
            </w:r>
            <w:r w:rsidRPr="00FF3E09">
              <w:t>_______</w:t>
            </w:r>
          </w:p>
        </w:tc>
        <w:tc>
          <w:tcPr>
            <w:tcW w:w="2070" w:type="dxa"/>
            <w:shd w:val="clear" w:color="auto" w:fill="FFFFFF" w:themeFill="background1"/>
          </w:tcPr>
          <w:p w14:paraId="7124EBBC" w14:textId="77777777" w:rsidR="00BE1CE4" w:rsidRPr="00FF3E09" w:rsidRDefault="00BE1CE4" w:rsidP="00BE1CE4">
            <w:pPr>
              <w:spacing w:after="200" w:line="276" w:lineRule="auto"/>
              <w:contextualSpacing/>
              <w:jc w:val="center"/>
              <w:rPr>
                <w:b/>
              </w:rPr>
            </w:pPr>
            <w:r w:rsidRPr="00FF3E09">
              <w:rPr>
                <w:b/>
              </w:rPr>
              <w:t>Padre #2</w:t>
            </w:r>
          </w:p>
          <w:p w14:paraId="30747878" w14:textId="77777777" w:rsidR="0026476C" w:rsidRPr="00FF3E09" w:rsidRDefault="00BE1CE4" w:rsidP="00BE1CE4">
            <w:pPr>
              <w:spacing w:after="200" w:line="276" w:lineRule="auto"/>
              <w:contextualSpacing/>
              <w:rPr>
                <w:b/>
              </w:rPr>
            </w:pPr>
            <w:r w:rsidRPr="00FF3E09">
              <w:rPr>
                <w:b/>
              </w:rPr>
              <w:t xml:space="preserve">El nombre </w:t>
            </w:r>
            <w:r w:rsidRPr="00FF3E09">
              <w:t>_______</w:t>
            </w:r>
          </w:p>
        </w:tc>
      </w:tr>
      <w:tr w:rsidR="0026476C" w:rsidRPr="00FF3E09" w14:paraId="51DD8FC9" w14:textId="77777777" w:rsidTr="00DC6C6B">
        <w:trPr>
          <w:trHeight w:val="143"/>
        </w:trPr>
        <w:tc>
          <w:tcPr>
            <w:tcW w:w="7200" w:type="dxa"/>
            <w:vAlign w:val="center"/>
          </w:tcPr>
          <w:p w14:paraId="16F96405" w14:textId="77777777" w:rsidR="0026476C" w:rsidRPr="00FF3E09" w:rsidRDefault="0026476C" w:rsidP="00FF3E09">
            <w:pPr>
              <w:contextualSpacing/>
              <w:rPr>
                <w:rFonts w:asciiTheme="minorHAnsi" w:hAnsiTheme="minorHAnsi"/>
                <w:b/>
                <w:sz w:val="20"/>
                <w:szCs w:val="20"/>
              </w:rPr>
            </w:pPr>
            <w:r w:rsidRPr="00FF3E09">
              <w:rPr>
                <w:rFonts w:asciiTheme="minorHAnsi" w:hAnsiTheme="minorHAnsi"/>
                <w:b/>
                <w:sz w:val="20"/>
                <w:szCs w:val="20"/>
                <w:lang w:bidi="es-ES"/>
              </w:rPr>
              <w:t>¿Tiene un empleo?</w:t>
            </w:r>
          </w:p>
        </w:tc>
        <w:tc>
          <w:tcPr>
            <w:tcW w:w="2070" w:type="dxa"/>
            <w:shd w:val="clear" w:color="auto" w:fill="FFFFFF" w:themeFill="background1"/>
            <w:vAlign w:val="center"/>
          </w:tcPr>
          <w:p w14:paraId="787ECB7C" w14:textId="77777777" w:rsidR="0026476C" w:rsidRPr="00FF3E09" w:rsidRDefault="00BE1CE4" w:rsidP="00BE1CE4">
            <w:pPr>
              <w:contextualSpacing/>
              <w:jc w:val="center"/>
            </w:pPr>
            <w:r w:rsidRPr="00FF3E09">
              <w:rPr>
                <w:rFonts w:asciiTheme="minorHAnsi" w:hAnsiTheme="minorHAnsi"/>
                <w:sz w:val="20"/>
                <w:szCs w:val="20"/>
              </w:rPr>
              <w:fldChar w:fldCharType="begin">
                <w:ffData>
                  <w:name w:val="Check1"/>
                  <w:enabled/>
                  <w:calcOnExit w:val="0"/>
                  <w:checkBox>
                    <w:sizeAuto/>
                    <w:default w:val="0"/>
                  </w:checkBox>
                </w:ffData>
              </w:fldChar>
            </w:r>
            <w:r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Pr="00FF3E09">
              <w:rPr>
                <w:rFonts w:asciiTheme="minorHAnsi" w:hAnsiTheme="minorHAnsi"/>
                <w:sz w:val="20"/>
                <w:szCs w:val="20"/>
              </w:rPr>
              <w:fldChar w:fldCharType="end"/>
            </w:r>
            <w:r w:rsidRPr="00FF3E09">
              <w:rPr>
                <w:rFonts w:asciiTheme="minorHAnsi" w:hAnsiTheme="minorHAnsi"/>
                <w:sz w:val="20"/>
                <w:szCs w:val="20"/>
                <w:lang w:val="es-MX" w:eastAsia="es-MX" w:bidi="es-MX"/>
              </w:rPr>
              <w:t xml:space="preserve"> Sí  </w:t>
            </w:r>
            <w:r w:rsidRPr="00FF3E09">
              <w:rPr>
                <w:rFonts w:asciiTheme="minorHAnsi" w:hAnsiTheme="minorHAnsi"/>
                <w:sz w:val="20"/>
                <w:szCs w:val="20"/>
                <w:lang w:val="es-MX" w:eastAsia="es-MX" w:bidi="es-MX"/>
              </w:rPr>
              <w:tab/>
            </w:r>
            <w:r w:rsidRPr="00FF3E09">
              <w:rPr>
                <w:rFonts w:asciiTheme="minorHAnsi" w:hAnsiTheme="minorHAnsi"/>
                <w:sz w:val="20"/>
                <w:szCs w:val="20"/>
              </w:rPr>
              <w:fldChar w:fldCharType="begin">
                <w:ffData>
                  <w:name w:val="Check1"/>
                  <w:enabled/>
                  <w:calcOnExit w:val="0"/>
                  <w:checkBox>
                    <w:sizeAuto/>
                    <w:default w:val="0"/>
                  </w:checkBox>
                </w:ffData>
              </w:fldChar>
            </w:r>
            <w:r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Pr="00FF3E09">
              <w:rPr>
                <w:rFonts w:asciiTheme="minorHAnsi" w:hAnsiTheme="minorHAnsi"/>
                <w:sz w:val="20"/>
                <w:szCs w:val="20"/>
              </w:rPr>
              <w:fldChar w:fldCharType="end"/>
            </w:r>
            <w:r w:rsidRPr="00FF3E09">
              <w:rPr>
                <w:color w:val="000000" w:themeColor="text1"/>
                <w:sz w:val="20"/>
                <w:szCs w:val="20"/>
                <w:lang w:val="es-MX" w:eastAsia="es-MX" w:bidi="es-MX"/>
              </w:rPr>
              <w:t xml:space="preserve"> No</w:t>
            </w:r>
          </w:p>
        </w:tc>
        <w:tc>
          <w:tcPr>
            <w:tcW w:w="2070" w:type="dxa"/>
            <w:shd w:val="clear" w:color="auto" w:fill="FFFFFF" w:themeFill="background1"/>
            <w:vAlign w:val="center"/>
          </w:tcPr>
          <w:p w14:paraId="335152AD" w14:textId="77777777" w:rsidR="0026476C" w:rsidRPr="00FF3E09" w:rsidRDefault="00BE1CE4" w:rsidP="00BE1CE4">
            <w:pPr>
              <w:contextualSpacing/>
              <w:jc w:val="center"/>
            </w:pPr>
            <w:r w:rsidRPr="00FF3E09">
              <w:rPr>
                <w:rFonts w:asciiTheme="minorHAnsi" w:hAnsiTheme="minorHAnsi"/>
                <w:sz w:val="20"/>
                <w:szCs w:val="20"/>
              </w:rPr>
              <w:fldChar w:fldCharType="begin">
                <w:ffData>
                  <w:name w:val="Check1"/>
                  <w:enabled/>
                  <w:calcOnExit w:val="0"/>
                  <w:checkBox>
                    <w:sizeAuto/>
                    <w:default w:val="0"/>
                  </w:checkBox>
                </w:ffData>
              </w:fldChar>
            </w:r>
            <w:r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Pr="00FF3E09">
              <w:rPr>
                <w:rFonts w:asciiTheme="minorHAnsi" w:hAnsiTheme="minorHAnsi"/>
                <w:sz w:val="20"/>
                <w:szCs w:val="20"/>
              </w:rPr>
              <w:fldChar w:fldCharType="end"/>
            </w:r>
            <w:r w:rsidRPr="00FF3E09">
              <w:rPr>
                <w:rFonts w:asciiTheme="minorHAnsi" w:hAnsiTheme="minorHAnsi"/>
                <w:sz w:val="20"/>
                <w:szCs w:val="20"/>
                <w:lang w:val="es-MX" w:eastAsia="es-MX" w:bidi="es-MX"/>
              </w:rPr>
              <w:t xml:space="preserve"> Sí  </w:t>
            </w:r>
            <w:r w:rsidRPr="00FF3E09">
              <w:rPr>
                <w:rFonts w:asciiTheme="minorHAnsi" w:hAnsiTheme="minorHAnsi"/>
                <w:sz w:val="20"/>
                <w:szCs w:val="20"/>
                <w:lang w:val="es-MX" w:eastAsia="es-MX" w:bidi="es-MX"/>
              </w:rPr>
              <w:tab/>
            </w:r>
            <w:r w:rsidRPr="00FF3E09">
              <w:rPr>
                <w:rFonts w:asciiTheme="minorHAnsi" w:hAnsiTheme="minorHAnsi"/>
                <w:sz w:val="20"/>
                <w:szCs w:val="20"/>
              </w:rPr>
              <w:fldChar w:fldCharType="begin">
                <w:ffData>
                  <w:name w:val="Check1"/>
                  <w:enabled/>
                  <w:calcOnExit w:val="0"/>
                  <w:checkBox>
                    <w:sizeAuto/>
                    <w:default w:val="0"/>
                  </w:checkBox>
                </w:ffData>
              </w:fldChar>
            </w:r>
            <w:r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Pr="00FF3E09">
              <w:rPr>
                <w:rFonts w:asciiTheme="minorHAnsi" w:hAnsiTheme="minorHAnsi"/>
                <w:sz w:val="20"/>
                <w:szCs w:val="20"/>
              </w:rPr>
              <w:fldChar w:fldCharType="end"/>
            </w:r>
            <w:r w:rsidRPr="00FF3E09">
              <w:rPr>
                <w:color w:val="000000" w:themeColor="text1"/>
                <w:sz w:val="20"/>
                <w:szCs w:val="20"/>
                <w:lang w:val="es-MX" w:eastAsia="es-MX" w:bidi="es-MX"/>
              </w:rPr>
              <w:t xml:space="preserve"> No</w:t>
            </w:r>
          </w:p>
        </w:tc>
      </w:tr>
      <w:tr w:rsidR="0026476C" w:rsidRPr="00FF3E09" w14:paraId="39E425F5" w14:textId="77777777" w:rsidTr="00DC6C6B">
        <w:tc>
          <w:tcPr>
            <w:tcW w:w="7200" w:type="dxa"/>
          </w:tcPr>
          <w:p w14:paraId="3BE20329" w14:textId="77777777" w:rsidR="0026476C" w:rsidRPr="00FF3E09" w:rsidRDefault="0026476C" w:rsidP="00DC6C6B">
            <w:pPr>
              <w:pStyle w:val="ListParagraph"/>
              <w:numPr>
                <w:ilvl w:val="0"/>
                <w:numId w:val="19"/>
              </w:numPr>
              <w:ind w:left="450"/>
              <w:contextualSpacing/>
              <w:rPr>
                <w:sz w:val="20"/>
                <w:szCs w:val="20"/>
              </w:rPr>
            </w:pPr>
            <w:r w:rsidRPr="00FF3E09">
              <w:rPr>
                <w:sz w:val="20"/>
                <w:szCs w:val="20"/>
                <w:lang w:bidi="es-ES"/>
              </w:rPr>
              <w:t>Si responde sí, indique el promedio de horas pagas semanales</w:t>
            </w:r>
          </w:p>
        </w:tc>
        <w:tc>
          <w:tcPr>
            <w:tcW w:w="2070" w:type="dxa"/>
            <w:shd w:val="clear" w:color="auto" w:fill="FFFFFF" w:themeFill="background1"/>
          </w:tcPr>
          <w:p w14:paraId="68A0205F" w14:textId="77777777" w:rsidR="0026476C" w:rsidRPr="00FF3E09" w:rsidRDefault="0026476C" w:rsidP="00FF3E09">
            <w:pPr>
              <w:contextualSpacing/>
            </w:pPr>
          </w:p>
        </w:tc>
        <w:tc>
          <w:tcPr>
            <w:tcW w:w="2070" w:type="dxa"/>
            <w:shd w:val="clear" w:color="auto" w:fill="FFFFFF" w:themeFill="background1"/>
          </w:tcPr>
          <w:p w14:paraId="6206CC9A" w14:textId="77777777" w:rsidR="0026476C" w:rsidRPr="00FF3E09" w:rsidRDefault="0026476C" w:rsidP="00FF3E09">
            <w:pPr>
              <w:contextualSpacing/>
            </w:pPr>
          </w:p>
        </w:tc>
      </w:tr>
      <w:tr w:rsidR="0026476C" w:rsidRPr="00FF3E09" w14:paraId="554C8900" w14:textId="77777777" w:rsidTr="00DC6C6B">
        <w:trPr>
          <w:trHeight w:val="134"/>
        </w:trPr>
        <w:tc>
          <w:tcPr>
            <w:tcW w:w="7200" w:type="dxa"/>
          </w:tcPr>
          <w:p w14:paraId="00910512" w14:textId="77777777" w:rsidR="0026476C" w:rsidRPr="00FF3E09" w:rsidRDefault="0026476C" w:rsidP="00DC6C6B">
            <w:pPr>
              <w:pStyle w:val="ListParagraph"/>
              <w:numPr>
                <w:ilvl w:val="0"/>
                <w:numId w:val="19"/>
              </w:numPr>
              <w:ind w:left="450"/>
              <w:contextualSpacing/>
              <w:rPr>
                <w:sz w:val="20"/>
                <w:szCs w:val="20"/>
              </w:rPr>
            </w:pPr>
            <w:r w:rsidRPr="00FF3E09">
              <w:rPr>
                <w:sz w:val="20"/>
                <w:szCs w:val="20"/>
                <w:lang w:bidi="es-ES"/>
              </w:rPr>
              <w:t>Si responde sí, ingrese el nombre del empleador (no ingrese desconocido o N/A)</w:t>
            </w:r>
          </w:p>
        </w:tc>
        <w:tc>
          <w:tcPr>
            <w:tcW w:w="2070" w:type="dxa"/>
            <w:shd w:val="clear" w:color="auto" w:fill="FFFFFF" w:themeFill="background1"/>
          </w:tcPr>
          <w:p w14:paraId="567C2794" w14:textId="77777777" w:rsidR="0026476C" w:rsidRPr="00FF3E09" w:rsidRDefault="0026476C" w:rsidP="00FF3E09">
            <w:pPr>
              <w:contextualSpacing/>
            </w:pPr>
          </w:p>
        </w:tc>
        <w:tc>
          <w:tcPr>
            <w:tcW w:w="2070" w:type="dxa"/>
            <w:shd w:val="clear" w:color="auto" w:fill="FFFFFF" w:themeFill="background1"/>
          </w:tcPr>
          <w:p w14:paraId="740740C4" w14:textId="77777777" w:rsidR="0026476C" w:rsidRPr="00FF3E09" w:rsidRDefault="0026476C" w:rsidP="00FF3E09">
            <w:pPr>
              <w:contextualSpacing/>
            </w:pPr>
          </w:p>
        </w:tc>
      </w:tr>
      <w:tr w:rsidR="0026476C" w:rsidRPr="00FF3E09" w14:paraId="3B2F7F04" w14:textId="77777777" w:rsidTr="00DC6C6B">
        <w:trPr>
          <w:trHeight w:val="215"/>
        </w:trPr>
        <w:tc>
          <w:tcPr>
            <w:tcW w:w="7200" w:type="dxa"/>
          </w:tcPr>
          <w:p w14:paraId="7430B11E" w14:textId="77777777" w:rsidR="0026476C" w:rsidRPr="00FF3E09" w:rsidRDefault="0026476C" w:rsidP="00DC6C6B">
            <w:pPr>
              <w:pStyle w:val="ListParagraph"/>
              <w:numPr>
                <w:ilvl w:val="1"/>
                <w:numId w:val="19"/>
              </w:numPr>
              <w:ind w:left="450"/>
              <w:contextualSpacing/>
              <w:rPr>
                <w:sz w:val="20"/>
                <w:szCs w:val="20"/>
              </w:rPr>
            </w:pPr>
            <w:r w:rsidRPr="00FF3E09">
              <w:rPr>
                <w:sz w:val="20"/>
                <w:szCs w:val="20"/>
                <w:lang w:bidi="es-ES"/>
              </w:rPr>
              <w:t>Si responde sí, ingrese el número de teléfono o el correo electrónico del empleador</w:t>
            </w:r>
          </w:p>
        </w:tc>
        <w:tc>
          <w:tcPr>
            <w:tcW w:w="2070" w:type="dxa"/>
            <w:shd w:val="clear" w:color="auto" w:fill="FFFFFF" w:themeFill="background1"/>
            <w:vAlign w:val="center"/>
          </w:tcPr>
          <w:p w14:paraId="0B07D03A" w14:textId="77777777" w:rsidR="0026476C" w:rsidRPr="00FF3E09" w:rsidRDefault="0026476C" w:rsidP="00FF3E09">
            <w:pPr>
              <w:contextualSpacing/>
              <w:rPr>
                <w:rFonts w:asciiTheme="minorHAnsi" w:hAnsiTheme="minorHAnsi"/>
                <w:sz w:val="20"/>
                <w:szCs w:val="20"/>
              </w:rPr>
            </w:pPr>
          </w:p>
        </w:tc>
        <w:tc>
          <w:tcPr>
            <w:tcW w:w="2070" w:type="dxa"/>
            <w:shd w:val="clear" w:color="auto" w:fill="FFFFFF" w:themeFill="background1"/>
            <w:vAlign w:val="center"/>
          </w:tcPr>
          <w:p w14:paraId="45CBEC27" w14:textId="77777777" w:rsidR="0026476C" w:rsidRPr="00FF3E09" w:rsidRDefault="0026476C" w:rsidP="00FF3E09">
            <w:pPr>
              <w:contextualSpacing/>
              <w:rPr>
                <w:rFonts w:asciiTheme="minorHAnsi" w:hAnsiTheme="minorHAnsi"/>
                <w:sz w:val="20"/>
                <w:szCs w:val="20"/>
              </w:rPr>
            </w:pPr>
          </w:p>
        </w:tc>
      </w:tr>
      <w:tr w:rsidR="0026476C" w:rsidRPr="00FF3E09" w14:paraId="592EE517" w14:textId="77777777" w:rsidTr="00DC6C6B">
        <w:trPr>
          <w:trHeight w:val="143"/>
        </w:trPr>
        <w:tc>
          <w:tcPr>
            <w:tcW w:w="7200" w:type="dxa"/>
          </w:tcPr>
          <w:p w14:paraId="2828970B" w14:textId="77777777" w:rsidR="0026476C" w:rsidRPr="00FF3E09" w:rsidRDefault="0026476C" w:rsidP="00FF3E09">
            <w:pPr>
              <w:contextualSpacing/>
              <w:rPr>
                <w:b/>
                <w:sz w:val="20"/>
                <w:szCs w:val="20"/>
              </w:rPr>
            </w:pPr>
            <w:r w:rsidRPr="00FF3E09">
              <w:rPr>
                <w:b/>
                <w:sz w:val="20"/>
                <w:szCs w:val="20"/>
                <w:lang w:bidi="es-ES"/>
              </w:rPr>
              <w:t xml:space="preserve">¿Está en la escuela o en capacitación para un trabajo? </w:t>
            </w:r>
          </w:p>
        </w:tc>
        <w:tc>
          <w:tcPr>
            <w:tcW w:w="2070" w:type="dxa"/>
            <w:shd w:val="clear" w:color="auto" w:fill="FFFFFF" w:themeFill="background1"/>
            <w:vAlign w:val="center"/>
          </w:tcPr>
          <w:p w14:paraId="38374BA0" w14:textId="77777777" w:rsidR="0026476C" w:rsidRPr="00FF3E09" w:rsidRDefault="00BE1CE4" w:rsidP="00BE1CE4">
            <w:pPr>
              <w:contextualSpacing/>
              <w:jc w:val="center"/>
            </w:pPr>
            <w:r w:rsidRPr="00FF3E09">
              <w:rPr>
                <w:rFonts w:asciiTheme="minorHAnsi" w:hAnsiTheme="minorHAnsi"/>
                <w:sz w:val="20"/>
                <w:szCs w:val="20"/>
              </w:rPr>
              <w:fldChar w:fldCharType="begin">
                <w:ffData>
                  <w:name w:val="Check1"/>
                  <w:enabled/>
                  <w:calcOnExit w:val="0"/>
                  <w:checkBox>
                    <w:sizeAuto/>
                    <w:default w:val="0"/>
                  </w:checkBox>
                </w:ffData>
              </w:fldChar>
            </w:r>
            <w:r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Pr="00FF3E09">
              <w:rPr>
                <w:rFonts w:asciiTheme="minorHAnsi" w:hAnsiTheme="minorHAnsi"/>
                <w:sz w:val="20"/>
                <w:szCs w:val="20"/>
              </w:rPr>
              <w:fldChar w:fldCharType="end"/>
            </w:r>
            <w:r w:rsidRPr="00FF3E09">
              <w:rPr>
                <w:rFonts w:asciiTheme="minorHAnsi" w:hAnsiTheme="minorHAnsi"/>
                <w:sz w:val="20"/>
                <w:szCs w:val="20"/>
                <w:lang w:val="es-MX" w:eastAsia="es-MX" w:bidi="es-MX"/>
              </w:rPr>
              <w:t xml:space="preserve"> Sí  </w:t>
            </w:r>
            <w:r w:rsidRPr="00FF3E09">
              <w:rPr>
                <w:rFonts w:asciiTheme="minorHAnsi" w:hAnsiTheme="minorHAnsi"/>
                <w:sz w:val="20"/>
                <w:szCs w:val="20"/>
                <w:lang w:val="es-MX" w:eastAsia="es-MX" w:bidi="es-MX"/>
              </w:rPr>
              <w:tab/>
            </w:r>
            <w:r w:rsidRPr="00FF3E09">
              <w:rPr>
                <w:rFonts w:asciiTheme="minorHAnsi" w:hAnsiTheme="minorHAnsi"/>
                <w:sz w:val="20"/>
                <w:szCs w:val="20"/>
              </w:rPr>
              <w:fldChar w:fldCharType="begin">
                <w:ffData>
                  <w:name w:val="Check1"/>
                  <w:enabled/>
                  <w:calcOnExit w:val="0"/>
                  <w:checkBox>
                    <w:sizeAuto/>
                    <w:default w:val="0"/>
                  </w:checkBox>
                </w:ffData>
              </w:fldChar>
            </w:r>
            <w:r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Pr="00FF3E09">
              <w:rPr>
                <w:rFonts w:asciiTheme="minorHAnsi" w:hAnsiTheme="minorHAnsi"/>
                <w:sz w:val="20"/>
                <w:szCs w:val="20"/>
              </w:rPr>
              <w:fldChar w:fldCharType="end"/>
            </w:r>
            <w:r w:rsidRPr="00FF3E09">
              <w:rPr>
                <w:color w:val="000000" w:themeColor="text1"/>
                <w:sz w:val="20"/>
                <w:szCs w:val="20"/>
                <w:lang w:val="es-MX" w:eastAsia="es-MX" w:bidi="es-MX"/>
              </w:rPr>
              <w:t xml:space="preserve"> No</w:t>
            </w:r>
          </w:p>
        </w:tc>
        <w:tc>
          <w:tcPr>
            <w:tcW w:w="2070" w:type="dxa"/>
            <w:shd w:val="clear" w:color="auto" w:fill="FFFFFF" w:themeFill="background1"/>
            <w:vAlign w:val="center"/>
          </w:tcPr>
          <w:p w14:paraId="3C5D0FAB" w14:textId="77777777" w:rsidR="0026476C" w:rsidRPr="00FF3E09" w:rsidRDefault="00BE1CE4" w:rsidP="00BE1CE4">
            <w:pPr>
              <w:contextualSpacing/>
              <w:jc w:val="center"/>
            </w:pPr>
            <w:r w:rsidRPr="00FF3E09">
              <w:rPr>
                <w:rFonts w:asciiTheme="minorHAnsi" w:hAnsiTheme="minorHAnsi"/>
                <w:sz w:val="20"/>
                <w:szCs w:val="20"/>
              </w:rPr>
              <w:fldChar w:fldCharType="begin">
                <w:ffData>
                  <w:name w:val="Check1"/>
                  <w:enabled/>
                  <w:calcOnExit w:val="0"/>
                  <w:checkBox>
                    <w:sizeAuto/>
                    <w:default w:val="0"/>
                  </w:checkBox>
                </w:ffData>
              </w:fldChar>
            </w:r>
            <w:r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Pr="00FF3E09">
              <w:rPr>
                <w:rFonts w:asciiTheme="minorHAnsi" w:hAnsiTheme="minorHAnsi"/>
                <w:sz w:val="20"/>
                <w:szCs w:val="20"/>
              </w:rPr>
              <w:fldChar w:fldCharType="end"/>
            </w:r>
            <w:r w:rsidRPr="00FF3E09">
              <w:rPr>
                <w:rFonts w:asciiTheme="minorHAnsi" w:hAnsiTheme="minorHAnsi"/>
                <w:sz w:val="20"/>
                <w:szCs w:val="20"/>
                <w:lang w:val="es-MX" w:eastAsia="es-MX" w:bidi="es-MX"/>
              </w:rPr>
              <w:t xml:space="preserve"> Sí  </w:t>
            </w:r>
            <w:r w:rsidRPr="00FF3E09">
              <w:rPr>
                <w:rFonts w:asciiTheme="minorHAnsi" w:hAnsiTheme="minorHAnsi"/>
                <w:sz w:val="20"/>
                <w:szCs w:val="20"/>
                <w:lang w:val="es-MX" w:eastAsia="es-MX" w:bidi="es-MX"/>
              </w:rPr>
              <w:tab/>
            </w:r>
            <w:r w:rsidRPr="00FF3E09">
              <w:rPr>
                <w:rFonts w:asciiTheme="minorHAnsi" w:hAnsiTheme="minorHAnsi"/>
                <w:sz w:val="20"/>
                <w:szCs w:val="20"/>
              </w:rPr>
              <w:fldChar w:fldCharType="begin">
                <w:ffData>
                  <w:name w:val="Check1"/>
                  <w:enabled/>
                  <w:calcOnExit w:val="0"/>
                  <w:checkBox>
                    <w:sizeAuto/>
                    <w:default w:val="0"/>
                  </w:checkBox>
                </w:ffData>
              </w:fldChar>
            </w:r>
            <w:r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Pr="00FF3E09">
              <w:rPr>
                <w:rFonts w:asciiTheme="minorHAnsi" w:hAnsiTheme="minorHAnsi"/>
                <w:sz w:val="20"/>
                <w:szCs w:val="20"/>
              </w:rPr>
              <w:fldChar w:fldCharType="end"/>
            </w:r>
            <w:r w:rsidRPr="00FF3E09">
              <w:rPr>
                <w:color w:val="000000" w:themeColor="text1"/>
                <w:sz w:val="20"/>
                <w:szCs w:val="20"/>
                <w:lang w:val="es-MX" w:eastAsia="es-MX" w:bidi="es-MX"/>
              </w:rPr>
              <w:t xml:space="preserve"> No</w:t>
            </w:r>
          </w:p>
        </w:tc>
      </w:tr>
      <w:tr w:rsidR="0026476C" w:rsidRPr="00FF3E09" w14:paraId="42C267CA" w14:textId="77777777" w:rsidTr="00DC6C6B">
        <w:tc>
          <w:tcPr>
            <w:tcW w:w="7200" w:type="dxa"/>
          </w:tcPr>
          <w:p w14:paraId="7717989D" w14:textId="77777777" w:rsidR="0026476C" w:rsidRPr="00FF3E09" w:rsidRDefault="0026476C" w:rsidP="00DC6C6B">
            <w:pPr>
              <w:pStyle w:val="ListParagraph"/>
              <w:numPr>
                <w:ilvl w:val="0"/>
                <w:numId w:val="20"/>
              </w:numPr>
              <w:ind w:left="450"/>
              <w:contextualSpacing/>
              <w:rPr>
                <w:sz w:val="20"/>
                <w:szCs w:val="20"/>
              </w:rPr>
            </w:pPr>
            <w:r w:rsidRPr="00FF3E09">
              <w:rPr>
                <w:sz w:val="20"/>
                <w:szCs w:val="20"/>
                <w:lang w:bidi="es-ES"/>
              </w:rPr>
              <w:t>Si responde sí, indique la cantidad de horas de clase semanales</w:t>
            </w:r>
          </w:p>
        </w:tc>
        <w:tc>
          <w:tcPr>
            <w:tcW w:w="2070" w:type="dxa"/>
            <w:shd w:val="clear" w:color="auto" w:fill="FFFFFF" w:themeFill="background1"/>
          </w:tcPr>
          <w:p w14:paraId="5F46C980" w14:textId="77777777" w:rsidR="0026476C" w:rsidRPr="00FF3E09" w:rsidRDefault="0026476C" w:rsidP="00FF3E09">
            <w:pPr>
              <w:contextualSpacing/>
            </w:pPr>
          </w:p>
        </w:tc>
        <w:tc>
          <w:tcPr>
            <w:tcW w:w="2070" w:type="dxa"/>
            <w:shd w:val="clear" w:color="auto" w:fill="FFFFFF" w:themeFill="background1"/>
          </w:tcPr>
          <w:p w14:paraId="39AD271D" w14:textId="77777777" w:rsidR="0026476C" w:rsidRPr="00FF3E09" w:rsidRDefault="0026476C" w:rsidP="00FF3E09">
            <w:pPr>
              <w:contextualSpacing/>
            </w:pPr>
          </w:p>
        </w:tc>
      </w:tr>
      <w:tr w:rsidR="0026476C" w:rsidRPr="00FF3E09" w14:paraId="49E91A5D" w14:textId="77777777" w:rsidTr="00DC6C6B">
        <w:tc>
          <w:tcPr>
            <w:tcW w:w="7200" w:type="dxa"/>
          </w:tcPr>
          <w:p w14:paraId="37148B92" w14:textId="77777777" w:rsidR="0026476C" w:rsidRPr="00FF3E09" w:rsidRDefault="0026476C" w:rsidP="00DC6C6B">
            <w:pPr>
              <w:pStyle w:val="ListParagraph"/>
              <w:numPr>
                <w:ilvl w:val="0"/>
                <w:numId w:val="20"/>
              </w:numPr>
              <w:ind w:left="450"/>
              <w:contextualSpacing/>
              <w:rPr>
                <w:sz w:val="20"/>
                <w:szCs w:val="20"/>
              </w:rPr>
            </w:pPr>
            <w:r w:rsidRPr="00FF3E09">
              <w:rPr>
                <w:sz w:val="20"/>
                <w:szCs w:val="20"/>
                <w:lang w:bidi="es-ES"/>
              </w:rPr>
              <w:t>Si responde sí, indique la cantidad de horas de estudio semanales (máximo 10)</w:t>
            </w:r>
          </w:p>
        </w:tc>
        <w:tc>
          <w:tcPr>
            <w:tcW w:w="2070" w:type="dxa"/>
            <w:shd w:val="clear" w:color="auto" w:fill="FFFFFF" w:themeFill="background1"/>
          </w:tcPr>
          <w:p w14:paraId="2A3B3C0D" w14:textId="77777777" w:rsidR="0026476C" w:rsidRPr="00FF3E09" w:rsidRDefault="0026476C" w:rsidP="00FF3E09">
            <w:pPr>
              <w:contextualSpacing/>
            </w:pPr>
          </w:p>
        </w:tc>
        <w:tc>
          <w:tcPr>
            <w:tcW w:w="2070" w:type="dxa"/>
            <w:shd w:val="clear" w:color="auto" w:fill="FFFFFF" w:themeFill="background1"/>
          </w:tcPr>
          <w:p w14:paraId="3D7B9AA9" w14:textId="77777777" w:rsidR="0026476C" w:rsidRPr="00FF3E09" w:rsidRDefault="0026476C" w:rsidP="00FF3E09">
            <w:pPr>
              <w:contextualSpacing/>
            </w:pPr>
          </w:p>
        </w:tc>
      </w:tr>
      <w:tr w:rsidR="0026476C" w:rsidRPr="00FF3E09" w14:paraId="39E143C6" w14:textId="77777777" w:rsidTr="00DC6C6B">
        <w:tc>
          <w:tcPr>
            <w:tcW w:w="7200" w:type="dxa"/>
          </w:tcPr>
          <w:p w14:paraId="0EA53AE1" w14:textId="77777777" w:rsidR="0026476C" w:rsidRPr="00FF3E09" w:rsidRDefault="0026476C" w:rsidP="00DC6C6B">
            <w:pPr>
              <w:pStyle w:val="ListParagraph"/>
              <w:numPr>
                <w:ilvl w:val="0"/>
                <w:numId w:val="20"/>
              </w:numPr>
              <w:ind w:left="450"/>
              <w:contextualSpacing/>
              <w:rPr>
                <w:sz w:val="20"/>
                <w:szCs w:val="20"/>
              </w:rPr>
            </w:pPr>
            <w:r w:rsidRPr="00FF3E09">
              <w:rPr>
                <w:sz w:val="20"/>
                <w:szCs w:val="20"/>
                <w:lang w:bidi="es-ES"/>
              </w:rPr>
              <w:t>Si responde sí, ingrese el nombre de la escuela o la organización de capacitación.</w:t>
            </w:r>
          </w:p>
        </w:tc>
        <w:tc>
          <w:tcPr>
            <w:tcW w:w="2070" w:type="dxa"/>
            <w:shd w:val="clear" w:color="auto" w:fill="FFFFFF" w:themeFill="background1"/>
          </w:tcPr>
          <w:p w14:paraId="73D07C16" w14:textId="77777777" w:rsidR="0026476C" w:rsidRPr="00FF3E09" w:rsidRDefault="0026476C" w:rsidP="00FF3E09">
            <w:pPr>
              <w:contextualSpacing/>
            </w:pPr>
          </w:p>
        </w:tc>
        <w:tc>
          <w:tcPr>
            <w:tcW w:w="2070" w:type="dxa"/>
            <w:shd w:val="clear" w:color="auto" w:fill="FFFFFF" w:themeFill="background1"/>
          </w:tcPr>
          <w:p w14:paraId="20355A98" w14:textId="77777777" w:rsidR="0026476C" w:rsidRPr="00FF3E09" w:rsidRDefault="0026476C" w:rsidP="00FF3E09">
            <w:pPr>
              <w:contextualSpacing/>
            </w:pPr>
          </w:p>
        </w:tc>
      </w:tr>
      <w:tr w:rsidR="0026476C" w:rsidRPr="00FF3E09" w14:paraId="12E887AC" w14:textId="77777777" w:rsidTr="00DC6C6B">
        <w:tc>
          <w:tcPr>
            <w:tcW w:w="7200" w:type="dxa"/>
          </w:tcPr>
          <w:p w14:paraId="11F1D282" w14:textId="77777777" w:rsidR="0026476C" w:rsidRPr="00FF3E09" w:rsidRDefault="0026476C" w:rsidP="00DC6C6B">
            <w:pPr>
              <w:pStyle w:val="ListParagraph"/>
              <w:numPr>
                <w:ilvl w:val="0"/>
                <w:numId w:val="20"/>
              </w:numPr>
              <w:ind w:left="450"/>
              <w:contextualSpacing/>
              <w:rPr>
                <w:sz w:val="20"/>
                <w:szCs w:val="20"/>
              </w:rPr>
            </w:pPr>
            <w:r w:rsidRPr="00FF3E09">
              <w:rPr>
                <w:sz w:val="20"/>
                <w:szCs w:val="20"/>
                <w:lang w:bidi="es-ES"/>
              </w:rPr>
              <w:t xml:space="preserve">Si responde sí, ingrese la meta o especialidad. </w:t>
            </w:r>
            <w:r w:rsidRPr="00FF3E09">
              <w:rPr>
                <w:sz w:val="20"/>
                <w:szCs w:val="20"/>
                <w:lang w:bidi="es-ES"/>
              </w:rPr>
              <w:tab/>
            </w:r>
          </w:p>
        </w:tc>
        <w:tc>
          <w:tcPr>
            <w:tcW w:w="2070" w:type="dxa"/>
            <w:shd w:val="clear" w:color="auto" w:fill="FFFFFF" w:themeFill="background1"/>
          </w:tcPr>
          <w:p w14:paraId="052574F6" w14:textId="77777777" w:rsidR="0026476C" w:rsidRPr="00FF3E09" w:rsidRDefault="0026476C" w:rsidP="00FF3E09">
            <w:pPr>
              <w:contextualSpacing/>
            </w:pPr>
          </w:p>
        </w:tc>
        <w:tc>
          <w:tcPr>
            <w:tcW w:w="2070" w:type="dxa"/>
            <w:shd w:val="clear" w:color="auto" w:fill="FFFFFF" w:themeFill="background1"/>
          </w:tcPr>
          <w:p w14:paraId="0904A988" w14:textId="77777777" w:rsidR="0026476C" w:rsidRPr="00FF3E09" w:rsidRDefault="0026476C" w:rsidP="00FF3E09">
            <w:pPr>
              <w:contextualSpacing/>
            </w:pPr>
          </w:p>
        </w:tc>
      </w:tr>
      <w:tr w:rsidR="0026476C" w:rsidRPr="00FF3E09" w14:paraId="3A076A0C" w14:textId="77777777" w:rsidTr="00DC6C6B">
        <w:tc>
          <w:tcPr>
            <w:tcW w:w="7200" w:type="dxa"/>
          </w:tcPr>
          <w:p w14:paraId="7DA98CF9" w14:textId="77777777" w:rsidR="0026476C" w:rsidRPr="00FF3E09" w:rsidRDefault="0026476C" w:rsidP="00FF3E09">
            <w:pPr>
              <w:contextualSpacing/>
              <w:rPr>
                <w:b/>
                <w:sz w:val="20"/>
                <w:szCs w:val="20"/>
              </w:rPr>
            </w:pPr>
            <w:r w:rsidRPr="00FF3E09">
              <w:rPr>
                <w:b/>
                <w:sz w:val="20"/>
                <w:szCs w:val="20"/>
                <w:lang w:bidi="es-ES"/>
              </w:rPr>
              <w:t xml:space="preserve">¿Viaja entre las actividades de cuidado de niños y el trabajo/la escuela? </w:t>
            </w:r>
          </w:p>
        </w:tc>
        <w:tc>
          <w:tcPr>
            <w:tcW w:w="2070" w:type="dxa"/>
            <w:shd w:val="clear" w:color="auto" w:fill="FFFFFF" w:themeFill="background1"/>
            <w:vAlign w:val="center"/>
          </w:tcPr>
          <w:p w14:paraId="6C923533" w14:textId="77777777" w:rsidR="0026476C" w:rsidRPr="00FF3E09" w:rsidRDefault="00BE1CE4" w:rsidP="00BE1CE4">
            <w:pPr>
              <w:contextualSpacing/>
              <w:jc w:val="center"/>
            </w:pPr>
            <w:r w:rsidRPr="00FF3E09">
              <w:rPr>
                <w:rFonts w:asciiTheme="minorHAnsi" w:hAnsiTheme="minorHAnsi"/>
                <w:sz w:val="20"/>
                <w:szCs w:val="20"/>
              </w:rPr>
              <w:fldChar w:fldCharType="begin">
                <w:ffData>
                  <w:name w:val="Check1"/>
                  <w:enabled/>
                  <w:calcOnExit w:val="0"/>
                  <w:checkBox>
                    <w:sizeAuto/>
                    <w:default w:val="0"/>
                  </w:checkBox>
                </w:ffData>
              </w:fldChar>
            </w:r>
            <w:r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Pr="00FF3E09">
              <w:rPr>
                <w:rFonts w:asciiTheme="minorHAnsi" w:hAnsiTheme="minorHAnsi"/>
                <w:sz w:val="20"/>
                <w:szCs w:val="20"/>
              </w:rPr>
              <w:fldChar w:fldCharType="end"/>
            </w:r>
            <w:r w:rsidRPr="00FF3E09">
              <w:rPr>
                <w:rFonts w:asciiTheme="minorHAnsi" w:hAnsiTheme="minorHAnsi"/>
                <w:sz w:val="20"/>
                <w:szCs w:val="20"/>
                <w:lang w:val="es-MX" w:eastAsia="es-MX" w:bidi="es-MX"/>
              </w:rPr>
              <w:t xml:space="preserve"> Sí  </w:t>
            </w:r>
            <w:r w:rsidRPr="00FF3E09">
              <w:rPr>
                <w:rFonts w:asciiTheme="minorHAnsi" w:hAnsiTheme="minorHAnsi"/>
                <w:sz w:val="20"/>
                <w:szCs w:val="20"/>
                <w:lang w:val="es-MX" w:eastAsia="es-MX" w:bidi="es-MX"/>
              </w:rPr>
              <w:tab/>
            </w:r>
            <w:r w:rsidRPr="00FF3E09">
              <w:rPr>
                <w:rFonts w:asciiTheme="minorHAnsi" w:hAnsiTheme="minorHAnsi"/>
                <w:sz w:val="20"/>
                <w:szCs w:val="20"/>
              </w:rPr>
              <w:fldChar w:fldCharType="begin">
                <w:ffData>
                  <w:name w:val="Check1"/>
                  <w:enabled/>
                  <w:calcOnExit w:val="0"/>
                  <w:checkBox>
                    <w:sizeAuto/>
                    <w:default w:val="0"/>
                  </w:checkBox>
                </w:ffData>
              </w:fldChar>
            </w:r>
            <w:r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Pr="00FF3E09">
              <w:rPr>
                <w:rFonts w:asciiTheme="minorHAnsi" w:hAnsiTheme="minorHAnsi"/>
                <w:sz w:val="20"/>
                <w:szCs w:val="20"/>
              </w:rPr>
              <w:fldChar w:fldCharType="end"/>
            </w:r>
            <w:r w:rsidRPr="00FF3E09">
              <w:rPr>
                <w:color w:val="000000" w:themeColor="text1"/>
                <w:sz w:val="20"/>
                <w:szCs w:val="20"/>
                <w:lang w:val="es-MX" w:eastAsia="es-MX" w:bidi="es-MX"/>
              </w:rPr>
              <w:t xml:space="preserve"> No</w:t>
            </w:r>
          </w:p>
        </w:tc>
        <w:tc>
          <w:tcPr>
            <w:tcW w:w="2070" w:type="dxa"/>
            <w:shd w:val="clear" w:color="auto" w:fill="FFFFFF" w:themeFill="background1"/>
            <w:vAlign w:val="center"/>
          </w:tcPr>
          <w:p w14:paraId="400FD266" w14:textId="77777777" w:rsidR="0026476C" w:rsidRPr="00FF3E09" w:rsidRDefault="00BE1CE4" w:rsidP="00BE1CE4">
            <w:pPr>
              <w:contextualSpacing/>
              <w:jc w:val="center"/>
            </w:pPr>
            <w:r w:rsidRPr="00FF3E09">
              <w:rPr>
                <w:rFonts w:asciiTheme="minorHAnsi" w:hAnsiTheme="minorHAnsi"/>
                <w:sz w:val="20"/>
                <w:szCs w:val="20"/>
              </w:rPr>
              <w:fldChar w:fldCharType="begin">
                <w:ffData>
                  <w:name w:val="Check1"/>
                  <w:enabled/>
                  <w:calcOnExit w:val="0"/>
                  <w:checkBox>
                    <w:sizeAuto/>
                    <w:default w:val="0"/>
                  </w:checkBox>
                </w:ffData>
              </w:fldChar>
            </w:r>
            <w:r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Pr="00FF3E09">
              <w:rPr>
                <w:rFonts w:asciiTheme="minorHAnsi" w:hAnsiTheme="minorHAnsi"/>
                <w:sz w:val="20"/>
                <w:szCs w:val="20"/>
              </w:rPr>
              <w:fldChar w:fldCharType="end"/>
            </w:r>
            <w:r w:rsidRPr="00FF3E09">
              <w:rPr>
                <w:rFonts w:asciiTheme="minorHAnsi" w:hAnsiTheme="minorHAnsi"/>
                <w:sz w:val="20"/>
                <w:szCs w:val="20"/>
                <w:lang w:val="es-MX" w:eastAsia="es-MX" w:bidi="es-MX"/>
              </w:rPr>
              <w:t xml:space="preserve"> Sí  </w:t>
            </w:r>
            <w:r w:rsidRPr="00FF3E09">
              <w:rPr>
                <w:rFonts w:asciiTheme="minorHAnsi" w:hAnsiTheme="minorHAnsi"/>
                <w:sz w:val="20"/>
                <w:szCs w:val="20"/>
                <w:lang w:val="es-MX" w:eastAsia="es-MX" w:bidi="es-MX"/>
              </w:rPr>
              <w:tab/>
            </w:r>
            <w:r w:rsidRPr="00FF3E09">
              <w:rPr>
                <w:rFonts w:asciiTheme="minorHAnsi" w:hAnsiTheme="minorHAnsi"/>
                <w:sz w:val="20"/>
                <w:szCs w:val="20"/>
              </w:rPr>
              <w:fldChar w:fldCharType="begin">
                <w:ffData>
                  <w:name w:val="Check1"/>
                  <w:enabled/>
                  <w:calcOnExit w:val="0"/>
                  <w:checkBox>
                    <w:sizeAuto/>
                    <w:default w:val="0"/>
                  </w:checkBox>
                </w:ffData>
              </w:fldChar>
            </w:r>
            <w:r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Pr="00FF3E09">
              <w:rPr>
                <w:rFonts w:asciiTheme="minorHAnsi" w:hAnsiTheme="minorHAnsi"/>
                <w:sz w:val="20"/>
                <w:szCs w:val="20"/>
              </w:rPr>
              <w:fldChar w:fldCharType="end"/>
            </w:r>
            <w:r w:rsidRPr="00FF3E09">
              <w:rPr>
                <w:color w:val="000000" w:themeColor="text1"/>
                <w:sz w:val="20"/>
                <w:szCs w:val="20"/>
                <w:lang w:val="es-MX" w:eastAsia="es-MX" w:bidi="es-MX"/>
              </w:rPr>
              <w:t xml:space="preserve"> No</w:t>
            </w:r>
          </w:p>
        </w:tc>
      </w:tr>
      <w:tr w:rsidR="0026476C" w:rsidRPr="00FF3E09" w14:paraId="087460A3" w14:textId="77777777" w:rsidTr="00DC6C6B">
        <w:tc>
          <w:tcPr>
            <w:tcW w:w="7200" w:type="dxa"/>
          </w:tcPr>
          <w:p w14:paraId="497C23C7" w14:textId="77777777" w:rsidR="0026476C" w:rsidRPr="00FF3E09" w:rsidRDefault="0026476C" w:rsidP="00DC6C6B">
            <w:pPr>
              <w:pStyle w:val="ListParagraph"/>
              <w:numPr>
                <w:ilvl w:val="0"/>
                <w:numId w:val="23"/>
              </w:numPr>
              <w:ind w:left="450"/>
              <w:contextualSpacing/>
              <w:rPr>
                <w:sz w:val="20"/>
                <w:szCs w:val="20"/>
              </w:rPr>
            </w:pPr>
            <w:r w:rsidRPr="00FF3E09">
              <w:rPr>
                <w:sz w:val="20"/>
                <w:szCs w:val="20"/>
                <w:lang w:bidi="es-ES"/>
              </w:rPr>
              <w:t>Si responde sí, indique la cantidad de horas semanales (máximo 10)</w:t>
            </w:r>
          </w:p>
        </w:tc>
        <w:tc>
          <w:tcPr>
            <w:tcW w:w="2070" w:type="dxa"/>
            <w:shd w:val="clear" w:color="auto" w:fill="FFFFFF" w:themeFill="background1"/>
            <w:vAlign w:val="center"/>
          </w:tcPr>
          <w:p w14:paraId="3A7565D4" w14:textId="77777777" w:rsidR="0026476C" w:rsidRPr="00FF3E09" w:rsidRDefault="0026476C" w:rsidP="00FF3E09">
            <w:pPr>
              <w:contextualSpacing/>
              <w:rPr>
                <w:rFonts w:asciiTheme="minorHAnsi" w:hAnsiTheme="minorHAnsi"/>
                <w:sz w:val="20"/>
                <w:szCs w:val="20"/>
              </w:rPr>
            </w:pPr>
          </w:p>
        </w:tc>
        <w:tc>
          <w:tcPr>
            <w:tcW w:w="2070" w:type="dxa"/>
            <w:shd w:val="clear" w:color="auto" w:fill="FFFFFF" w:themeFill="background1"/>
            <w:vAlign w:val="center"/>
          </w:tcPr>
          <w:p w14:paraId="44D05C5E" w14:textId="77777777" w:rsidR="0026476C" w:rsidRPr="00FF3E09" w:rsidRDefault="0026476C" w:rsidP="00FF3E09">
            <w:pPr>
              <w:contextualSpacing/>
              <w:rPr>
                <w:rFonts w:asciiTheme="minorHAnsi" w:hAnsiTheme="minorHAnsi"/>
                <w:sz w:val="20"/>
                <w:szCs w:val="20"/>
              </w:rPr>
            </w:pPr>
          </w:p>
        </w:tc>
      </w:tr>
      <w:tr w:rsidR="0026476C" w:rsidRPr="00FF3E09" w14:paraId="296D3C00" w14:textId="77777777" w:rsidTr="00DC6C6B">
        <w:tc>
          <w:tcPr>
            <w:tcW w:w="7200" w:type="dxa"/>
          </w:tcPr>
          <w:p w14:paraId="73AC0290" w14:textId="77777777" w:rsidR="0026476C" w:rsidRPr="00FF3E09" w:rsidRDefault="0026476C" w:rsidP="00FF3E09">
            <w:pPr>
              <w:contextualSpacing/>
              <w:rPr>
                <w:sz w:val="20"/>
                <w:szCs w:val="20"/>
              </w:rPr>
            </w:pPr>
            <w:r w:rsidRPr="00FF3E09">
              <w:rPr>
                <w:b/>
                <w:sz w:val="20"/>
                <w:szCs w:val="20"/>
                <w:lang w:bidi="es-ES"/>
              </w:rPr>
              <w:t xml:space="preserve">¿Hay horas de cuidado de niños de CPS/FAR/ICW que no se hayan incluido anteriormente? </w:t>
            </w:r>
          </w:p>
        </w:tc>
        <w:tc>
          <w:tcPr>
            <w:tcW w:w="2070" w:type="dxa"/>
            <w:shd w:val="clear" w:color="auto" w:fill="FFFFFF" w:themeFill="background1"/>
            <w:vAlign w:val="center"/>
          </w:tcPr>
          <w:p w14:paraId="28EB34BE" w14:textId="77777777" w:rsidR="0026476C" w:rsidRPr="00FF3E09" w:rsidRDefault="00BE1CE4" w:rsidP="00BE1CE4">
            <w:pPr>
              <w:contextualSpacing/>
              <w:jc w:val="center"/>
            </w:pPr>
            <w:r w:rsidRPr="00FF3E09">
              <w:rPr>
                <w:rFonts w:asciiTheme="minorHAnsi" w:hAnsiTheme="minorHAnsi"/>
                <w:sz w:val="20"/>
                <w:szCs w:val="20"/>
              </w:rPr>
              <w:fldChar w:fldCharType="begin">
                <w:ffData>
                  <w:name w:val="Check1"/>
                  <w:enabled/>
                  <w:calcOnExit w:val="0"/>
                  <w:checkBox>
                    <w:sizeAuto/>
                    <w:default w:val="0"/>
                  </w:checkBox>
                </w:ffData>
              </w:fldChar>
            </w:r>
            <w:r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Pr="00FF3E09">
              <w:rPr>
                <w:rFonts w:asciiTheme="minorHAnsi" w:hAnsiTheme="minorHAnsi"/>
                <w:sz w:val="20"/>
                <w:szCs w:val="20"/>
              </w:rPr>
              <w:fldChar w:fldCharType="end"/>
            </w:r>
            <w:r w:rsidRPr="00FF3E09">
              <w:rPr>
                <w:rFonts w:asciiTheme="minorHAnsi" w:hAnsiTheme="minorHAnsi"/>
                <w:sz w:val="20"/>
                <w:szCs w:val="20"/>
                <w:lang w:val="es-MX" w:eastAsia="es-MX" w:bidi="es-MX"/>
              </w:rPr>
              <w:t xml:space="preserve"> Sí  </w:t>
            </w:r>
            <w:r w:rsidRPr="00FF3E09">
              <w:rPr>
                <w:rFonts w:asciiTheme="minorHAnsi" w:hAnsiTheme="minorHAnsi"/>
                <w:sz w:val="20"/>
                <w:szCs w:val="20"/>
                <w:lang w:val="es-MX" w:eastAsia="es-MX" w:bidi="es-MX"/>
              </w:rPr>
              <w:tab/>
            </w:r>
            <w:r w:rsidRPr="00FF3E09">
              <w:rPr>
                <w:rFonts w:asciiTheme="minorHAnsi" w:hAnsiTheme="minorHAnsi"/>
                <w:sz w:val="20"/>
                <w:szCs w:val="20"/>
              </w:rPr>
              <w:fldChar w:fldCharType="begin">
                <w:ffData>
                  <w:name w:val="Check1"/>
                  <w:enabled/>
                  <w:calcOnExit w:val="0"/>
                  <w:checkBox>
                    <w:sizeAuto/>
                    <w:default w:val="0"/>
                  </w:checkBox>
                </w:ffData>
              </w:fldChar>
            </w:r>
            <w:r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Pr="00FF3E09">
              <w:rPr>
                <w:rFonts w:asciiTheme="minorHAnsi" w:hAnsiTheme="minorHAnsi"/>
                <w:sz w:val="20"/>
                <w:szCs w:val="20"/>
              </w:rPr>
              <w:fldChar w:fldCharType="end"/>
            </w:r>
            <w:r w:rsidRPr="00FF3E09">
              <w:rPr>
                <w:color w:val="000000" w:themeColor="text1"/>
                <w:sz w:val="20"/>
                <w:szCs w:val="20"/>
                <w:lang w:val="es-MX" w:eastAsia="es-MX" w:bidi="es-MX"/>
              </w:rPr>
              <w:t xml:space="preserve"> No</w:t>
            </w:r>
          </w:p>
        </w:tc>
        <w:tc>
          <w:tcPr>
            <w:tcW w:w="2070" w:type="dxa"/>
            <w:shd w:val="clear" w:color="auto" w:fill="FFFFFF" w:themeFill="background1"/>
            <w:vAlign w:val="center"/>
          </w:tcPr>
          <w:p w14:paraId="62531C30" w14:textId="77777777" w:rsidR="0026476C" w:rsidRPr="00FF3E09" w:rsidRDefault="00BE1CE4" w:rsidP="00BE1CE4">
            <w:pPr>
              <w:contextualSpacing/>
              <w:jc w:val="center"/>
            </w:pPr>
            <w:r w:rsidRPr="00FF3E09">
              <w:rPr>
                <w:rFonts w:asciiTheme="minorHAnsi" w:hAnsiTheme="minorHAnsi"/>
                <w:sz w:val="20"/>
                <w:szCs w:val="20"/>
              </w:rPr>
              <w:fldChar w:fldCharType="begin">
                <w:ffData>
                  <w:name w:val="Check1"/>
                  <w:enabled/>
                  <w:calcOnExit w:val="0"/>
                  <w:checkBox>
                    <w:sizeAuto/>
                    <w:default w:val="0"/>
                  </w:checkBox>
                </w:ffData>
              </w:fldChar>
            </w:r>
            <w:r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Pr="00FF3E09">
              <w:rPr>
                <w:rFonts w:asciiTheme="minorHAnsi" w:hAnsiTheme="minorHAnsi"/>
                <w:sz w:val="20"/>
                <w:szCs w:val="20"/>
              </w:rPr>
              <w:fldChar w:fldCharType="end"/>
            </w:r>
            <w:r w:rsidRPr="00FF3E09">
              <w:rPr>
                <w:rFonts w:asciiTheme="minorHAnsi" w:hAnsiTheme="minorHAnsi"/>
                <w:sz w:val="20"/>
                <w:szCs w:val="20"/>
                <w:lang w:val="es-MX" w:eastAsia="es-MX" w:bidi="es-MX"/>
              </w:rPr>
              <w:t xml:space="preserve"> Sí  </w:t>
            </w:r>
            <w:r w:rsidRPr="00FF3E09">
              <w:rPr>
                <w:rFonts w:asciiTheme="minorHAnsi" w:hAnsiTheme="minorHAnsi"/>
                <w:sz w:val="20"/>
                <w:szCs w:val="20"/>
                <w:lang w:val="es-MX" w:eastAsia="es-MX" w:bidi="es-MX"/>
              </w:rPr>
              <w:tab/>
            </w:r>
            <w:r w:rsidRPr="00FF3E09">
              <w:rPr>
                <w:rFonts w:asciiTheme="minorHAnsi" w:hAnsiTheme="minorHAnsi"/>
                <w:sz w:val="20"/>
                <w:szCs w:val="20"/>
              </w:rPr>
              <w:fldChar w:fldCharType="begin">
                <w:ffData>
                  <w:name w:val="Check1"/>
                  <w:enabled/>
                  <w:calcOnExit w:val="0"/>
                  <w:checkBox>
                    <w:sizeAuto/>
                    <w:default w:val="0"/>
                  </w:checkBox>
                </w:ffData>
              </w:fldChar>
            </w:r>
            <w:r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Pr="00FF3E09">
              <w:rPr>
                <w:rFonts w:asciiTheme="minorHAnsi" w:hAnsiTheme="minorHAnsi"/>
                <w:sz w:val="20"/>
                <w:szCs w:val="20"/>
              </w:rPr>
              <w:fldChar w:fldCharType="end"/>
            </w:r>
            <w:r w:rsidRPr="00FF3E09">
              <w:rPr>
                <w:color w:val="000000" w:themeColor="text1"/>
                <w:sz w:val="20"/>
                <w:szCs w:val="20"/>
                <w:lang w:val="es-MX" w:eastAsia="es-MX" w:bidi="es-MX"/>
              </w:rPr>
              <w:t xml:space="preserve"> No</w:t>
            </w:r>
          </w:p>
        </w:tc>
      </w:tr>
      <w:tr w:rsidR="0026476C" w:rsidRPr="00FF3E09" w14:paraId="39B100E9" w14:textId="77777777" w:rsidTr="00DC6C6B">
        <w:tc>
          <w:tcPr>
            <w:tcW w:w="7200" w:type="dxa"/>
          </w:tcPr>
          <w:p w14:paraId="5EA38851" w14:textId="77777777" w:rsidR="0026476C" w:rsidRPr="00FF3E09" w:rsidRDefault="0026476C" w:rsidP="00DC6C6B">
            <w:pPr>
              <w:pStyle w:val="ListParagraph"/>
              <w:numPr>
                <w:ilvl w:val="0"/>
                <w:numId w:val="22"/>
              </w:numPr>
              <w:ind w:left="450"/>
              <w:contextualSpacing/>
              <w:rPr>
                <w:sz w:val="20"/>
                <w:szCs w:val="20"/>
              </w:rPr>
            </w:pPr>
            <w:r w:rsidRPr="00FF3E09">
              <w:rPr>
                <w:sz w:val="20"/>
                <w:szCs w:val="20"/>
                <w:lang w:bidi="es-ES"/>
              </w:rPr>
              <w:t>Horas adicionales semanales para el cuidado de niños aprobadas por CPS</w:t>
            </w:r>
          </w:p>
        </w:tc>
        <w:tc>
          <w:tcPr>
            <w:tcW w:w="2070" w:type="dxa"/>
            <w:shd w:val="clear" w:color="auto" w:fill="FFFFFF" w:themeFill="background1"/>
          </w:tcPr>
          <w:p w14:paraId="42B16DBB" w14:textId="77777777" w:rsidR="0026476C" w:rsidRPr="00FF3E09" w:rsidRDefault="0026476C" w:rsidP="00FF3E09">
            <w:pPr>
              <w:contextualSpacing/>
            </w:pPr>
          </w:p>
        </w:tc>
        <w:tc>
          <w:tcPr>
            <w:tcW w:w="2070" w:type="dxa"/>
            <w:shd w:val="clear" w:color="auto" w:fill="FFFFFF" w:themeFill="background1"/>
          </w:tcPr>
          <w:p w14:paraId="2BCB84C3" w14:textId="77777777" w:rsidR="0026476C" w:rsidRPr="00FF3E09" w:rsidRDefault="0026476C" w:rsidP="00FF3E09">
            <w:pPr>
              <w:contextualSpacing/>
            </w:pPr>
          </w:p>
        </w:tc>
      </w:tr>
      <w:tr w:rsidR="0026476C" w:rsidRPr="00FF3E09" w14:paraId="71E9FD56" w14:textId="77777777" w:rsidTr="00DC6C6B">
        <w:tc>
          <w:tcPr>
            <w:tcW w:w="7200" w:type="dxa"/>
          </w:tcPr>
          <w:p w14:paraId="567CBCD7" w14:textId="77777777" w:rsidR="0026476C" w:rsidRPr="00FF3E09" w:rsidRDefault="0026476C" w:rsidP="00FF3E09">
            <w:pPr>
              <w:contextualSpacing/>
              <w:rPr>
                <w:b/>
                <w:sz w:val="20"/>
                <w:szCs w:val="20"/>
              </w:rPr>
            </w:pPr>
            <w:r w:rsidRPr="00FF3E09">
              <w:rPr>
                <w:b/>
                <w:sz w:val="20"/>
                <w:szCs w:val="20"/>
                <w:lang w:bidi="es-ES"/>
              </w:rPr>
              <w:t xml:space="preserve">¿Hay horas </w:t>
            </w:r>
            <w:proofErr w:type="spellStart"/>
            <w:r w:rsidRPr="00FF3E09">
              <w:rPr>
                <w:b/>
                <w:sz w:val="20"/>
                <w:szCs w:val="20"/>
                <w:lang w:bidi="es-ES"/>
              </w:rPr>
              <w:t>WorkFirst</w:t>
            </w:r>
            <w:proofErr w:type="spellEnd"/>
            <w:r w:rsidRPr="00FF3E09">
              <w:rPr>
                <w:b/>
                <w:sz w:val="20"/>
                <w:szCs w:val="20"/>
                <w:lang w:bidi="es-ES"/>
              </w:rPr>
              <w:t xml:space="preserve"> aprobadas que no se hayan incluido anteriormente?</w:t>
            </w:r>
          </w:p>
        </w:tc>
        <w:tc>
          <w:tcPr>
            <w:tcW w:w="2070" w:type="dxa"/>
            <w:shd w:val="clear" w:color="auto" w:fill="FFFFFF" w:themeFill="background1"/>
            <w:vAlign w:val="center"/>
          </w:tcPr>
          <w:p w14:paraId="0A6567EA" w14:textId="77777777" w:rsidR="0026476C" w:rsidRPr="00FF3E09" w:rsidRDefault="00BE1CE4" w:rsidP="00BE1CE4">
            <w:pPr>
              <w:contextualSpacing/>
              <w:jc w:val="center"/>
            </w:pPr>
            <w:r w:rsidRPr="00FF3E09">
              <w:rPr>
                <w:rFonts w:asciiTheme="minorHAnsi" w:hAnsiTheme="minorHAnsi"/>
                <w:sz w:val="20"/>
                <w:szCs w:val="20"/>
              </w:rPr>
              <w:fldChar w:fldCharType="begin">
                <w:ffData>
                  <w:name w:val="Check1"/>
                  <w:enabled/>
                  <w:calcOnExit w:val="0"/>
                  <w:checkBox>
                    <w:sizeAuto/>
                    <w:default w:val="0"/>
                  </w:checkBox>
                </w:ffData>
              </w:fldChar>
            </w:r>
            <w:r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Pr="00FF3E09">
              <w:rPr>
                <w:rFonts w:asciiTheme="minorHAnsi" w:hAnsiTheme="minorHAnsi"/>
                <w:sz w:val="20"/>
                <w:szCs w:val="20"/>
              </w:rPr>
              <w:fldChar w:fldCharType="end"/>
            </w:r>
            <w:r w:rsidRPr="00FF3E09">
              <w:rPr>
                <w:rFonts w:asciiTheme="minorHAnsi" w:hAnsiTheme="minorHAnsi"/>
                <w:sz w:val="20"/>
                <w:szCs w:val="20"/>
                <w:lang w:val="es-MX" w:eastAsia="es-MX" w:bidi="es-MX"/>
              </w:rPr>
              <w:t xml:space="preserve"> Sí  </w:t>
            </w:r>
            <w:r w:rsidRPr="00FF3E09">
              <w:rPr>
                <w:rFonts w:asciiTheme="minorHAnsi" w:hAnsiTheme="minorHAnsi"/>
                <w:sz w:val="20"/>
                <w:szCs w:val="20"/>
                <w:lang w:val="es-MX" w:eastAsia="es-MX" w:bidi="es-MX"/>
              </w:rPr>
              <w:tab/>
            </w:r>
            <w:r w:rsidRPr="00FF3E09">
              <w:rPr>
                <w:rFonts w:asciiTheme="minorHAnsi" w:hAnsiTheme="minorHAnsi"/>
                <w:sz w:val="20"/>
                <w:szCs w:val="20"/>
              </w:rPr>
              <w:fldChar w:fldCharType="begin">
                <w:ffData>
                  <w:name w:val="Check1"/>
                  <w:enabled/>
                  <w:calcOnExit w:val="0"/>
                  <w:checkBox>
                    <w:sizeAuto/>
                    <w:default w:val="0"/>
                  </w:checkBox>
                </w:ffData>
              </w:fldChar>
            </w:r>
            <w:r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Pr="00FF3E09">
              <w:rPr>
                <w:rFonts w:asciiTheme="minorHAnsi" w:hAnsiTheme="minorHAnsi"/>
                <w:sz w:val="20"/>
                <w:szCs w:val="20"/>
              </w:rPr>
              <w:fldChar w:fldCharType="end"/>
            </w:r>
            <w:r w:rsidRPr="00FF3E09">
              <w:rPr>
                <w:color w:val="000000" w:themeColor="text1"/>
                <w:sz w:val="20"/>
                <w:szCs w:val="20"/>
                <w:lang w:val="es-MX" w:eastAsia="es-MX" w:bidi="es-MX"/>
              </w:rPr>
              <w:t xml:space="preserve"> No</w:t>
            </w:r>
          </w:p>
        </w:tc>
        <w:tc>
          <w:tcPr>
            <w:tcW w:w="2070" w:type="dxa"/>
            <w:shd w:val="clear" w:color="auto" w:fill="FFFFFF" w:themeFill="background1"/>
            <w:vAlign w:val="center"/>
          </w:tcPr>
          <w:p w14:paraId="6F502D62" w14:textId="77777777" w:rsidR="0026476C" w:rsidRPr="00FF3E09" w:rsidRDefault="00BE1CE4" w:rsidP="00BE1CE4">
            <w:pPr>
              <w:contextualSpacing/>
              <w:jc w:val="center"/>
            </w:pPr>
            <w:r w:rsidRPr="00FF3E09">
              <w:rPr>
                <w:rFonts w:asciiTheme="minorHAnsi" w:hAnsiTheme="minorHAnsi"/>
                <w:sz w:val="20"/>
                <w:szCs w:val="20"/>
              </w:rPr>
              <w:fldChar w:fldCharType="begin">
                <w:ffData>
                  <w:name w:val="Check1"/>
                  <w:enabled/>
                  <w:calcOnExit w:val="0"/>
                  <w:checkBox>
                    <w:sizeAuto/>
                    <w:default w:val="0"/>
                  </w:checkBox>
                </w:ffData>
              </w:fldChar>
            </w:r>
            <w:r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Pr="00FF3E09">
              <w:rPr>
                <w:rFonts w:asciiTheme="minorHAnsi" w:hAnsiTheme="minorHAnsi"/>
                <w:sz w:val="20"/>
                <w:szCs w:val="20"/>
              </w:rPr>
              <w:fldChar w:fldCharType="end"/>
            </w:r>
            <w:r w:rsidRPr="00FF3E09">
              <w:rPr>
                <w:rFonts w:asciiTheme="minorHAnsi" w:hAnsiTheme="minorHAnsi"/>
                <w:sz w:val="20"/>
                <w:szCs w:val="20"/>
                <w:lang w:val="es-MX" w:eastAsia="es-MX" w:bidi="es-MX"/>
              </w:rPr>
              <w:t xml:space="preserve"> Sí  </w:t>
            </w:r>
            <w:r w:rsidRPr="00FF3E09">
              <w:rPr>
                <w:rFonts w:asciiTheme="minorHAnsi" w:hAnsiTheme="minorHAnsi"/>
                <w:sz w:val="20"/>
                <w:szCs w:val="20"/>
                <w:lang w:val="es-MX" w:eastAsia="es-MX" w:bidi="es-MX"/>
              </w:rPr>
              <w:tab/>
            </w:r>
            <w:r w:rsidRPr="00FF3E09">
              <w:rPr>
                <w:rFonts w:asciiTheme="minorHAnsi" w:hAnsiTheme="minorHAnsi"/>
                <w:sz w:val="20"/>
                <w:szCs w:val="20"/>
              </w:rPr>
              <w:fldChar w:fldCharType="begin">
                <w:ffData>
                  <w:name w:val="Check1"/>
                  <w:enabled/>
                  <w:calcOnExit w:val="0"/>
                  <w:checkBox>
                    <w:sizeAuto/>
                    <w:default w:val="0"/>
                  </w:checkBox>
                </w:ffData>
              </w:fldChar>
            </w:r>
            <w:r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Pr="00FF3E09">
              <w:rPr>
                <w:rFonts w:asciiTheme="minorHAnsi" w:hAnsiTheme="minorHAnsi"/>
                <w:sz w:val="20"/>
                <w:szCs w:val="20"/>
              </w:rPr>
              <w:fldChar w:fldCharType="end"/>
            </w:r>
            <w:r w:rsidRPr="00FF3E09">
              <w:rPr>
                <w:color w:val="000000" w:themeColor="text1"/>
                <w:sz w:val="20"/>
                <w:szCs w:val="20"/>
                <w:lang w:val="es-MX" w:eastAsia="es-MX" w:bidi="es-MX"/>
              </w:rPr>
              <w:t xml:space="preserve"> No</w:t>
            </w:r>
          </w:p>
        </w:tc>
      </w:tr>
      <w:tr w:rsidR="0026476C" w:rsidRPr="00FF3E09" w14:paraId="196EB3B8" w14:textId="77777777" w:rsidTr="00DC6C6B">
        <w:trPr>
          <w:trHeight w:val="278"/>
        </w:trPr>
        <w:tc>
          <w:tcPr>
            <w:tcW w:w="7200" w:type="dxa"/>
          </w:tcPr>
          <w:p w14:paraId="38A8CC72" w14:textId="77777777" w:rsidR="0026476C" w:rsidRPr="00FF3E09" w:rsidRDefault="0026476C" w:rsidP="00DC6C6B">
            <w:pPr>
              <w:pStyle w:val="ListParagraph"/>
              <w:numPr>
                <w:ilvl w:val="0"/>
                <w:numId w:val="21"/>
              </w:numPr>
              <w:ind w:left="450"/>
              <w:contextualSpacing/>
              <w:rPr>
                <w:sz w:val="20"/>
                <w:szCs w:val="20"/>
              </w:rPr>
            </w:pPr>
            <w:r w:rsidRPr="00FF3E09">
              <w:rPr>
                <w:sz w:val="20"/>
                <w:szCs w:val="20"/>
                <w:lang w:bidi="es-ES"/>
              </w:rPr>
              <w:t>Si responde sí, indique el nombre de la actividad.</w:t>
            </w:r>
          </w:p>
        </w:tc>
        <w:tc>
          <w:tcPr>
            <w:tcW w:w="2070" w:type="dxa"/>
            <w:shd w:val="clear" w:color="auto" w:fill="FFFFFF" w:themeFill="background1"/>
          </w:tcPr>
          <w:p w14:paraId="3EB80329" w14:textId="77777777" w:rsidR="0026476C" w:rsidRPr="00FF3E09" w:rsidRDefault="0026476C" w:rsidP="00FF3E09">
            <w:pPr>
              <w:contextualSpacing/>
            </w:pPr>
          </w:p>
        </w:tc>
        <w:tc>
          <w:tcPr>
            <w:tcW w:w="2070" w:type="dxa"/>
            <w:shd w:val="clear" w:color="auto" w:fill="FFFFFF" w:themeFill="background1"/>
          </w:tcPr>
          <w:p w14:paraId="345E1C41" w14:textId="77777777" w:rsidR="0026476C" w:rsidRPr="00FF3E09" w:rsidRDefault="0026476C" w:rsidP="00FF3E09">
            <w:pPr>
              <w:contextualSpacing/>
            </w:pPr>
          </w:p>
        </w:tc>
      </w:tr>
      <w:tr w:rsidR="0026476C" w:rsidRPr="00FF3E09" w14:paraId="0CF4E0EA" w14:textId="77777777" w:rsidTr="00DC6C6B">
        <w:tc>
          <w:tcPr>
            <w:tcW w:w="7200" w:type="dxa"/>
          </w:tcPr>
          <w:p w14:paraId="46F165F9" w14:textId="77777777" w:rsidR="0026476C" w:rsidRPr="00FF3E09" w:rsidRDefault="0026476C" w:rsidP="00DC6C6B">
            <w:pPr>
              <w:pStyle w:val="ListParagraph"/>
              <w:numPr>
                <w:ilvl w:val="0"/>
                <w:numId w:val="21"/>
              </w:numPr>
              <w:ind w:left="450"/>
              <w:contextualSpacing/>
              <w:rPr>
                <w:sz w:val="20"/>
                <w:szCs w:val="20"/>
              </w:rPr>
            </w:pPr>
            <w:r w:rsidRPr="00FF3E09">
              <w:rPr>
                <w:sz w:val="20"/>
                <w:szCs w:val="20"/>
                <w:lang w:bidi="es-ES"/>
              </w:rPr>
              <w:t>Si responde sí, indique el total de horas semanales</w:t>
            </w:r>
          </w:p>
        </w:tc>
        <w:tc>
          <w:tcPr>
            <w:tcW w:w="2070" w:type="dxa"/>
            <w:shd w:val="clear" w:color="auto" w:fill="FFFFFF" w:themeFill="background1"/>
          </w:tcPr>
          <w:p w14:paraId="35E1C9EA" w14:textId="77777777" w:rsidR="0026476C" w:rsidRPr="00FF3E09" w:rsidRDefault="0026476C" w:rsidP="00FF3E09">
            <w:pPr>
              <w:contextualSpacing/>
            </w:pPr>
          </w:p>
        </w:tc>
        <w:tc>
          <w:tcPr>
            <w:tcW w:w="2070" w:type="dxa"/>
            <w:shd w:val="clear" w:color="auto" w:fill="FFFFFF" w:themeFill="background1"/>
          </w:tcPr>
          <w:p w14:paraId="320BE249" w14:textId="77777777" w:rsidR="0026476C" w:rsidRPr="00FF3E09" w:rsidRDefault="0026476C" w:rsidP="00FF3E09">
            <w:pPr>
              <w:contextualSpacing/>
            </w:pPr>
          </w:p>
        </w:tc>
      </w:tr>
      <w:tr w:rsidR="0026476C" w:rsidRPr="00FF3E09" w14:paraId="64BD0ED5" w14:textId="77777777" w:rsidTr="00DC6C6B">
        <w:tc>
          <w:tcPr>
            <w:tcW w:w="7200" w:type="dxa"/>
          </w:tcPr>
          <w:p w14:paraId="2965350B" w14:textId="77777777" w:rsidR="0026476C" w:rsidRPr="00FF3E09" w:rsidRDefault="0026476C" w:rsidP="00FF3E09">
            <w:pPr>
              <w:contextualSpacing/>
              <w:rPr>
                <w:sz w:val="20"/>
                <w:szCs w:val="20"/>
              </w:rPr>
            </w:pPr>
            <w:r w:rsidRPr="00FF3E09">
              <w:rPr>
                <w:sz w:val="20"/>
                <w:szCs w:val="20"/>
                <w:lang w:bidi="es-ES"/>
              </w:rPr>
              <w:t>¿</w:t>
            </w:r>
            <w:r w:rsidRPr="00FF3E09">
              <w:rPr>
                <w:b/>
                <w:sz w:val="20"/>
                <w:szCs w:val="20"/>
                <w:lang w:bidi="es-ES"/>
              </w:rPr>
              <w:t>Padre discapacitado</w:t>
            </w:r>
            <w:r w:rsidRPr="00FF3E09">
              <w:rPr>
                <w:sz w:val="20"/>
                <w:szCs w:val="20"/>
                <w:lang w:bidi="es-ES"/>
              </w:rPr>
              <w:t xml:space="preserve"> que no puede trabajar y no puede cuidar al niño mientras el otro trabaja? </w:t>
            </w:r>
          </w:p>
        </w:tc>
        <w:tc>
          <w:tcPr>
            <w:tcW w:w="2070" w:type="dxa"/>
            <w:shd w:val="clear" w:color="auto" w:fill="FFFFFF" w:themeFill="background1"/>
            <w:vAlign w:val="center"/>
          </w:tcPr>
          <w:p w14:paraId="2AB0BE24" w14:textId="77777777" w:rsidR="0026476C" w:rsidRPr="00FF3E09" w:rsidRDefault="00BE1CE4" w:rsidP="00BE1CE4">
            <w:pPr>
              <w:contextualSpacing/>
              <w:jc w:val="center"/>
            </w:pPr>
            <w:r w:rsidRPr="00FF3E09">
              <w:rPr>
                <w:rFonts w:asciiTheme="minorHAnsi" w:hAnsiTheme="minorHAnsi"/>
                <w:sz w:val="20"/>
                <w:szCs w:val="20"/>
              </w:rPr>
              <w:fldChar w:fldCharType="begin">
                <w:ffData>
                  <w:name w:val="Check1"/>
                  <w:enabled/>
                  <w:calcOnExit w:val="0"/>
                  <w:checkBox>
                    <w:sizeAuto/>
                    <w:default w:val="0"/>
                  </w:checkBox>
                </w:ffData>
              </w:fldChar>
            </w:r>
            <w:r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Pr="00FF3E09">
              <w:rPr>
                <w:rFonts w:asciiTheme="minorHAnsi" w:hAnsiTheme="minorHAnsi"/>
                <w:sz w:val="20"/>
                <w:szCs w:val="20"/>
              </w:rPr>
              <w:fldChar w:fldCharType="end"/>
            </w:r>
            <w:r w:rsidRPr="00FF3E09">
              <w:rPr>
                <w:rFonts w:asciiTheme="minorHAnsi" w:hAnsiTheme="minorHAnsi"/>
                <w:sz w:val="20"/>
                <w:szCs w:val="20"/>
                <w:lang w:val="es-MX" w:eastAsia="es-MX" w:bidi="es-MX"/>
              </w:rPr>
              <w:t xml:space="preserve"> Sí  </w:t>
            </w:r>
            <w:r w:rsidRPr="00FF3E09">
              <w:rPr>
                <w:rFonts w:asciiTheme="minorHAnsi" w:hAnsiTheme="minorHAnsi"/>
                <w:sz w:val="20"/>
                <w:szCs w:val="20"/>
                <w:lang w:val="es-MX" w:eastAsia="es-MX" w:bidi="es-MX"/>
              </w:rPr>
              <w:tab/>
            </w:r>
            <w:r w:rsidRPr="00FF3E09">
              <w:rPr>
                <w:rFonts w:asciiTheme="minorHAnsi" w:hAnsiTheme="minorHAnsi"/>
                <w:sz w:val="20"/>
                <w:szCs w:val="20"/>
              </w:rPr>
              <w:fldChar w:fldCharType="begin">
                <w:ffData>
                  <w:name w:val="Check1"/>
                  <w:enabled/>
                  <w:calcOnExit w:val="0"/>
                  <w:checkBox>
                    <w:sizeAuto/>
                    <w:default w:val="0"/>
                  </w:checkBox>
                </w:ffData>
              </w:fldChar>
            </w:r>
            <w:r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Pr="00FF3E09">
              <w:rPr>
                <w:rFonts w:asciiTheme="minorHAnsi" w:hAnsiTheme="minorHAnsi"/>
                <w:sz w:val="20"/>
                <w:szCs w:val="20"/>
              </w:rPr>
              <w:fldChar w:fldCharType="end"/>
            </w:r>
            <w:r w:rsidRPr="00FF3E09">
              <w:rPr>
                <w:color w:val="000000" w:themeColor="text1"/>
                <w:sz w:val="20"/>
                <w:szCs w:val="20"/>
                <w:lang w:val="es-MX" w:eastAsia="es-MX" w:bidi="es-MX"/>
              </w:rPr>
              <w:t xml:space="preserve"> No</w:t>
            </w:r>
          </w:p>
        </w:tc>
        <w:tc>
          <w:tcPr>
            <w:tcW w:w="2070" w:type="dxa"/>
            <w:shd w:val="clear" w:color="auto" w:fill="FFFFFF" w:themeFill="background1"/>
            <w:vAlign w:val="center"/>
          </w:tcPr>
          <w:p w14:paraId="597B2812" w14:textId="77777777" w:rsidR="0026476C" w:rsidRPr="00FF3E09" w:rsidRDefault="00BE1CE4" w:rsidP="00BE1CE4">
            <w:pPr>
              <w:contextualSpacing/>
              <w:jc w:val="center"/>
            </w:pPr>
            <w:r w:rsidRPr="00FF3E09">
              <w:rPr>
                <w:rFonts w:asciiTheme="minorHAnsi" w:hAnsiTheme="minorHAnsi"/>
                <w:sz w:val="20"/>
                <w:szCs w:val="20"/>
              </w:rPr>
              <w:fldChar w:fldCharType="begin">
                <w:ffData>
                  <w:name w:val="Check1"/>
                  <w:enabled/>
                  <w:calcOnExit w:val="0"/>
                  <w:checkBox>
                    <w:sizeAuto/>
                    <w:default w:val="0"/>
                  </w:checkBox>
                </w:ffData>
              </w:fldChar>
            </w:r>
            <w:r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Pr="00FF3E09">
              <w:rPr>
                <w:rFonts w:asciiTheme="minorHAnsi" w:hAnsiTheme="minorHAnsi"/>
                <w:sz w:val="20"/>
                <w:szCs w:val="20"/>
              </w:rPr>
              <w:fldChar w:fldCharType="end"/>
            </w:r>
            <w:r w:rsidRPr="00FF3E09">
              <w:rPr>
                <w:rFonts w:asciiTheme="minorHAnsi" w:hAnsiTheme="minorHAnsi"/>
                <w:sz w:val="20"/>
                <w:szCs w:val="20"/>
                <w:lang w:val="es-MX" w:eastAsia="es-MX" w:bidi="es-MX"/>
              </w:rPr>
              <w:t xml:space="preserve"> Sí  </w:t>
            </w:r>
            <w:r w:rsidRPr="00FF3E09">
              <w:rPr>
                <w:rFonts w:asciiTheme="minorHAnsi" w:hAnsiTheme="minorHAnsi"/>
                <w:sz w:val="20"/>
                <w:szCs w:val="20"/>
                <w:lang w:val="es-MX" w:eastAsia="es-MX" w:bidi="es-MX"/>
              </w:rPr>
              <w:tab/>
            </w:r>
            <w:r w:rsidRPr="00FF3E09">
              <w:rPr>
                <w:rFonts w:asciiTheme="minorHAnsi" w:hAnsiTheme="minorHAnsi"/>
                <w:sz w:val="20"/>
                <w:szCs w:val="20"/>
              </w:rPr>
              <w:fldChar w:fldCharType="begin">
                <w:ffData>
                  <w:name w:val="Check1"/>
                  <w:enabled/>
                  <w:calcOnExit w:val="0"/>
                  <w:checkBox>
                    <w:sizeAuto/>
                    <w:default w:val="0"/>
                  </w:checkBox>
                </w:ffData>
              </w:fldChar>
            </w:r>
            <w:r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Pr="00FF3E09">
              <w:rPr>
                <w:rFonts w:asciiTheme="minorHAnsi" w:hAnsiTheme="minorHAnsi"/>
                <w:sz w:val="20"/>
                <w:szCs w:val="20"/>
              </w:rPr>
              <w:fldChar w:fldCharType="end"/>
            </w:r>
            <w:r w:rsidRPr="00FF3E09">
              <w:rPr>
                <w:color w:val="000000" w:themeColor="text1"/>
                <w:sz w:val="20"/>
                <w:szCs w:val="20"/>
                <w:lang w:val="es-MX" w:eastAsia="es-MX" w:bidi="es-MX"/>
              </w:rPr>
              <w:t xml:space="preserve"> No</w:t>
            </w:r>
          </w:p>
        </w:tc>
      </w:tr>
      <w:tr w:rsidR="0026476C" w:rsidRPr="00FF3E09" w14:paraId="5C06B795" w14:textId="77777777" w:rsidTr="00DC6C6B">
        <w:tc>
          <w:tcPr>
            <w:tcW w:w="7200" w:type="dxa"/>
          </w:tcPr>
          <w:p w14:paraId="43EEE87B" w14:textId="77777777" w:rsidR="0026476C" w:rsidRPr="00FF3E09" w:rsidRDefault="0026476C" w:rsidP="00FF3E09">
            <w:pPr>
              <w:contextualSpacing/>
              <w:rPr>
                <w:b/>
                <w:sz w:val="20"/>
                <w:szCs w:val="20"/>
              </w:rPr>
            </w:pPr>
            <w:r w:rsidRPr="00FF3E09">
              <w:rPr>
                <w:b/>
                <w:sz w:val="20"/>
                <w:szCs w:val="20"/>
                <w:lang w:bidi="es-ES"/>
              </w:rPr>
              <w:t>Si alguno de los padres tiene un total de más de 55 horas semanales, explique:</w:t>
            </w:r>
          </w:p>
        </w:tc>
        <w:tc>
          <w:tcPr>
            <w:tcW w:w="2070" w:type="dxa"/>
            <w:shd w:val="clear" w:color="auto" w:fill="FFFFFF" w:themeFill="background1"/>
            <w:vAlign w:val="center"/>
          </w:tcPr>
          <w:p w14:paraId="3F598E20" w14:textId="77777777" w:rsidR="0026476C" w:rsidRPr="00FF3E09" w:rsidRDefault="0026476C" w:rsidP="00FF3E09">
            <w:pPr>
              <w:contextualSpacing/>
              <w:rPr>
                <w:rFonts w:asciiTheme="minorHAnsi" w:hAnsiTheme="minorHAnsi"/>
                <w:sz w:val="20"/>
                <w:szCs w:val="20"/>
              </w:rPr>
            </w:pPr>
          </w:p>
        </w:tc>
        <w:tc>
          <w:tcPr>
            <w:tcW w:w="2070" w:type="dxa"/>
            <w:shd w:val="clear" w:color="auto" w:fill="FFFFFF" w:themeFill="background1"/>
            <w:vAlign w:val="center"/>
          </w:tcPr>
          <w:p w14:paraId="69AE3A7D" w14:textId="77777777" w:rsidR="0026476C" w:rsidRPr="00FF3E09" w:rsidRDefault="0026476C" w:rsidP="00FF3E09">
            <w:pPr>
              <w:contextualSpacing/>
              <w:rPr>
                <w:rFonts w:asciiTheme="minorHAnsi" w:hAnsiTheme="minorHAnsi"/>
                <w:sz w:val="20"/>
                <w:szCs w:val="20"/>
              </w:rPr>
            </w:pPr>
          </w:p>
        </w:tc>
      </w:tr>
    </w:tbl>
    <w:p w14:paraId="08BDB7BC" w14:textId="77777777" w:rsidR="00FE62C2" w:rsidRPr="00FF3E09" w:rsidRDefault="00FE62C2" w:rsidP="00DF54D9">
      <w:pPr>
        <w:rPr>
          <w:rFonts w:asciiTheme="minorHAnsi" w:hAnsiTheme="minorHAnsi"/>
          <w:sz w:val="20"/>
          <w:szCs w:val="20"/>
        </w:rPr>
      </w:pPr>
    </w:p>
    <w:p w14:paraId="713E4A49" w14:textId="77777777" w:rsidR="00192D5B" w:rsidRPr="00FF3E09" w:rsidRDefault="008504F1" w:rsidP="0007620B">
      <w:pPr>
        <w:pStyle w:val="ListParagraph"/>
        <w:numPr>
          <w:ilvl w:val="0"/>
          <w:numId w:val="6"/>
        </w:numPr>
        <w:rPr>
          <w:rFonts w:asciiTheme="minorHAnsi" w:hAnsiTheme="minorHAnsi"/>
          <w:b/>
          <w:sz w:val="24"/>
          <w:szCs w:val="24"/>
          <w:lang w:val="es-MX"/>
        </w:rPr>
      </w:pPr>
      <w:r w:rsidRPr="00FF3E09">
        <w:rPr>
          <w:rFonts w:asciiTheme="minorHAnsi" w:hAnsiTheme="minorHAnsi"/>
          <w:b/>
          <w:sz w:val="24"/>
          <w:szCs w:val="24"/>
          <w:lang w:val="es-MX" w:eastAsia="es-MX" w:bidi="es-MX"/>
        </w:rPr>
        <w:t xml:space="preserve">¿Cómo supo usted acerca del programa ECEAP?    </w:t>
      </w:r>
    </w:p>
    <w:p w14:paraId="7DB4CC0D" w14:textId="77777777" w:rsidR="00FD5910" w:rsidRPr="00FF3E09" w:rsidRDefault="00B20BF1" w:rsidP="00192D5B">
      <w:pPr>
        <w:spacing w:after="80"/>
        <w:ind w:left="720"/>
        <w:rPr>
          <w:rFonts w:asciiTheme="minorHAnsi" w:hAnsiTheme="minorHAnsi"/>
          <w:sz w:val="20"/>
          <w:szCs w:val="20"/>
        </w:rPr>
      </w:pPr>
      <w:r w:rsidRPr="00FF3E09">
        <w:rPr>
          <w:rFonts w:asciiTheme="minorHAnsi" w:hAnsiTheme="minorHAnsi"/>
          <w:sz w:val="20"/>
          <w:szCs w:val="20"/>
          <w:lang w:val="es-MX" w:eastAsia="es-MX" w:bidi="es-MX"/>
        </w:rPr>
        <w:fldChar w:fldCharType="begin">
          <w:ffData>
            <w:name w:val="Check1"/>
            <w:enabled/>
            <w:calcOnExit w:val="0"/>
            <w:checkBox>
              <w:sizeAuto/>
              <w:default w:val="0"/>
            </w:checkBox>
          </w:ffData>
        </w:fldChar>
      </w:r>
      <w:r w:rsidR="008504F1"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lang w:val="es-MX" w:eastAsia="es-MX" w:bidi="es-MX"/>
        </w:rPr>
      </w:r>
      <w:r w:rsidR="00C869CD">
        <w:rPr>
          <w:rFonts w:asciiTheme="minorHAnsi" w:hAnsiTheme="minorHAnsi"/>
          <w:sz w:val="20"/>
          <w:szCs w:val="20"/>
          <w:lang w:val="es-MX" w:eastAsia="es-MX" w:bidi="es-MX"/>
        </w:rPr>
        <w:fldChar w:fldCharType="separate"/>
      </w:r>
      <w:r w:rsidRPr="00FF3E09">
        <w:rPr>
          <w:rFonts w:asciiTheme="minorHAnsi" w:hAnsiTheme="minorHAnsi"/>
          <w:sz w:val="20"/>
          <w:szCs w:val="20"/>
          <w:lang w:val="es-MX" w:eastAsia="es-MX" w:bidi="es-MX"/>
        </w:rPr>
        <w:fldChar w:fldCharType="end"/>
      </w:r>
      <w:r w:rsidR="008504F1" w:rsidRPr="00FF3E09">
        <w:rPr>
          <w:rFonts w:asciiTheme="minorHAnsi" w:hAnsiTheme="minorHAnsi"/>
          <w:sz w:val="20"/>
          <w:szCs w:val="20"/>
          <w:lang w:val="es-MX" w:eastAsia="es-MX" w:bidi="es-MX"/>
        </w:rPr>
        <w:t xml:space="preserve"> Sitio web de DCYF    </w:t>
      </w:r>
      <w:r w:rsidRPr="00FF3E09">
        <w:rPr>
          <w:rFonts w:asciiTheme="minorHAnsi" w:hAnsiTheme="minorHAnsi"/>
          <w:sz w:val="20"/>
          <w:szCs w:val="20"/>
          <w:lang w:val="es-MX" w:eastAsia="es-MX" w:bidi="es-MX"/>
        </w:rPr>
        <w:fldChar w:fldCharType="begin">
          <w:ffData>
            <w:name w:val="Check1"/>
            <w:enabled/>
            <w:calcOnExit w:val="0"/>
            <w:checkBox>
              <w:sizeAuto/>
              <w:default w:val="0"/>
            </w:checkBox>
          </w:ffData>
        </w:fldChar>
      </w:r>
      <w:r w:rsidR="008504F1"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lang w:val="es-MX" w:eastAsia="es-MX" w:bidi="es-MX"/>
        </w:rPr>
      </w:r>
      <w:r w:rsidR="00C869CD">
        <w:rPr>
          <w:rFonts w:asciiTheme="minorHAnsi" w:hAnsiTheme="minorHAnsi"/>
          <w:sz w:val="20"/>
          <w:szCs w:val="20"/>
          <w:lang w:val="es-MX" w:eastAsia="es-MX" w:bidi="es-MX"/>
        </w:rPr>
        <w:fldChar w:fldCharType="separate"/>
      </w:r>
      <w:r w:rsidRPr="00FF3E09">
        <w:rPr>
          <w:rFonts w:asciiTheme="minorHAnsi" w:hAnsiTheme="minorHAnsi"/>
          <w:sz w:val="20"/>
          <w:szCs w:val="20"/>
          <w:lang w:val="es-MX" w:eastAsia="es-MX" w:bidi="es-MX"/>
        </w:rPr>
        <w:fldChar w:fldCharType="end"/>
      </w:r>
      <w:r w:rsidR="008504F1" w:rsidRPr="00FF3E09">
        <w:rPr>
          <w:rFonts w:asciiTheme="minorHAnsi" w:hAnsiTheme="minorHAnsi"/>
          <w:sz w:val="20"/>
          <w:szCs w:val="20"/>
          <w:lang w:val="es-MX" w:eastAsia="es-MX" w:bidi="es-MX"/>
        </w:rPr>
        <w:t xml:space="preserve"> Evento en la comunidad </w:t>
      </w:r>
      <w:r w:rsidR="008504F1" w:rsidRPr="00FF3E09">
        <w:rPr>
          <w:rFonts w:asciiTheme="minorHAnsi" w:hAnsiTheme="minorHAnsi"/>
          <w:sz w:val="20"/>
          <w:szCs w:val="20"/>
          <w:lang w:val="es-MX" w:eastAsia="es-MX" w:bidi="es-MX"/>
        </w:rPr>
        <w:tab/>
        <w:t xml:space="preserve"> </w:t>
      </w:r>
      <w:r w:rsidRPr="00FF3E09">
        <w:rPr>
          <w:rFonts w:asciiTheme="minorHAnsi" w:hAnsiTheme="minorHAnsi"/>
          <w:sz w:val="20"/>
          <w:szCs w:val="20"/>
        </w:rPr>
        <w:fldChar w:fldCharType="begin">
          <w:ffData>
            <w:name w:val="Check1"/>
            <w:enabled/>
            <w:calcOnExit w:val="0"/>
            <w:checkBox>
              <w:sizeAuto/>
              <w:default w:val="0"/>
            </w:checkBox>
          </w:ffData>
        </w:fldChar>
      </w:r>
      <w:r w:rsidR="006F3D37" w:rsidRPr="00FF3E09">
        <w:rPr>
          <w:rFonts w:asciiTheme="minorHAnsi" w:hAnsiTheme="minorHAnsi"/>
          <w:sz w:val="20"/>
          <w:szCs w:val="20"/>
          <w:lang w:eastAsia="es-ES" w:bidi="es-ES"/>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Pr="00FF3E09">
        <w:rPr>
          <w:rFonts w:asciiTheme="minorHAnsi" w:hAnsiTheme="minorHAnsi"/>
          <w:sz w:val="20"/>
          <w:szCs w:val="20"/>
        </w:rPr>
        <w:fldChar w:fldCharType="end"/>
      </w:r>
      <w:r w:rsidR="008504F1" w:rsidRPr="00FF3E09">
        <w:rPr>
          <w:rFonts w:asciiTheme="minorHAnsi" w:hAnsiTheme="minorHAnsi"/>
          <w:sz w:val="20"/>
          <w:szCs w:val="20"/>
          <w:lang w:val="es-MX" w:eastAsia="es-MX" w:bidi="es-MX"/>
        </w:rPr>
        <w:t xml:space="preserve"> Volante     </w:t>
      </w:r>
      <w:r w:rsidRPr="00FF3E09">
        <w:rPr>
          <w:rFonts w:asciiTheme="minorHAnsi" w:hAnsiTheme="minorHAnsi"/>
          <w:sz w:val="20"/>
          <w:szCs w:val="20"/>
          <w:lang w:val="es-MX" w:eastAsia="es-MX" w:bidi="es-MX"/>
        </w:rPr>
        <w:fldChar w:fldCharType="begin">
          <w:ffData>
            <w:name w:val="Check1"/>
            <w:enabled/>
            <w:calcOnExit w:val="0"/>
            <w:checkBox>
              <w:sizeAuto/>
              <w:default w:val="0"/>
            </w:checkBox>
          </w:ffData>
        </w:fldChar>
      </w:r>
      <w:r w:rsidR="008504F1"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lang w:val="es-MX" w:eastAsia="es-MX" w:bidi="es-MX"/>
        </w:rPr>
      </w:r>
      <w:r w:rsidR="00C869CD">
        <w:rPr>
          <w:rFonts w:asciiTheme="minorHAnsi" w:hAnsiTheme="minorHAnsi"/>
          <w:sz w:val="20"/>
          <w:szCs w:val="20"/>
          <w:lang w:val="es-MX" w:eastAsia="es-MX" w:bidi="es-MX"/>
        </w:rPr>
        <w:fldChar w:fldCharType="separate"/>
      </w:r>
      <w:r w:rsidRPr="00FF3E09">
        <w:rPr>
          <w:rFonts w:asciiTheme="minorHAnsi" w:hAnsiTheme="minorHAnsi"/>
          <w:sz w:val="20"/>
          <w:szCs w:val="20"/>
          <w:lang w:val="es-MX" w:eastAsia="es-MX" w:bidi="es-MX"/>
        </w:rPr>
        <w:fldChar w:fldCharType="end"/>
      </w:r>
      <w:r w:rsidR="008504F1" w:rsidRPr="00FF3E09">
        <w:rPr>
          <w:rFonts w:asciiTheme="minorHAnsi" w:hAnsiTheme="minorHAnsi"/>
          <w:sz w:val="20"/>
          <w:szCs w:val="20"/>
          <w:lang w:val="es-MX" w:eastAsia="es-MX" w:bidi="es-MX"/>
        </w:rPr>
        <w:t xml:space="preserve"> Empleado de ECEAP</w:t>
      </w:r>
    </w:p>
    <w:p w14:paraId="1C05008B" w14:textId="77777777" w:rsidR="00775C90" w:rsidRPr="00FF3E09" w:rsidRDefault="00B20BF1" w:rsidP="00076558">
      <w:pPr>
        <w:spacing w:after="80"/>
        <w:ind w:left="720"/>
        <w:rPr>
          <w:rFonts w:asciiTheme="minorHAnsi" w:hAnsiTheme="minorHAnsi"/>
          <w:sz w:val="20"/>
          <w:szCs w:val="20"/>
        </w:rPr>
      </w:pPr>
      <w:r w:rsidRPr="00FF3E09">
        <w:rPr>
          <w:rFonts w:asciiTheme="minorHAnsi" w:hAnsiTheme="minorHAnsi"/>
          <w:sz w:val="20"/>
          <w:szCs w:val="20"/>
          <w:lang w:val="es-MX" w:eastAsia="es-MX" w:bidi="es-MX"/>
        </w:rPr>
        <w:fldChar w:fldCharType="begin">
          <w:ffData>
            <w:name w:val="Check1"/>
            <w:enabled/>
            <w:calcOnExit w:val="0"/>
            <w:checkBox>
              <w:sizeAuto/>
              <w:default w:val="0"/>
            </w:checkBox>
          </w:ffData>
        </w:fldChar>
      </w:r>
      <w:r w:rsidR="008504F1"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lang w:val="es-MX" w:eastAsia="es-MX" w:bidi="es-MX"/>
        </w:rPr>
      </w:r>
      <w:r w:rsidR="00C869CD">
        <w:rPr>
          <w:rFonts w:asciiTheme="minorHAnsi" w:hAnsiTheme="minorHAnsi"/>
          <w:sz w:val="20"/>
          <w:szCs w:val="20"/>
          <w:lang w:val="es-MX" w:eastAsia="es-MX" w:bidi="es-MX"/>
        </w:rPr>
        <w:fldChar w:fldCharType="separate"/>
      </w:r>
      <w:r w:rsidRPr="00FF3E09">
        <w:rPr>
          <w:rFonts w:asciiTheme="minorHAnsi" w:hAnsiTheme="minorHAnsi"/>
          <w:sz w:val="20"/>
          <w:szCs w:val="20"/>
          <w:lang w:val="es-MX" w:eastAsia="es-MX" w:bidi="es-MX"/>
        </w:rPr>
        <w:fldChar w:fldCharType="end"/>
      </w:r>
      <w:r w:rsidR="00EF6573" w:rsidRPr="00FF3E09">
        <w:rPr>
          <w:rFonts w:asciiTheme="minorHAnsi" w:hAnsiTheme="minorHAnsi"/>
          <w:sz w:val="20"/>
          <w:szCs w:val="20"/>
          <w:lang w:val="es-MX" w:eastAsia="es-MX" w:bidi="es-MX"/>
        </w:rPr>
        <w:t xml:space="preserve"> Recomendación     </w:t>
      </w:r>
      <w:r w:rsidRPr="00FF3E09">
        <w:rPr>
          <w:rFonts w:asciiTheme="minorHAnsi" w:hAnsiTheme="minorHAnsi"/>
          <w:sz w:val="20"/>
          <w:szCs w:val="20"/>
          <w:lang w:val="es-MX" w:eastAsia="es-MX" w:bidi="es-MX"/>
        </w:rPr>
        <w:fldChar w:fldCharType="begin">
          <w:ffData>
            <w:name w:val="Check1"/>
            <w:enabled/>
            <w:calcOnExit w:val="0"/>
            <w:checkBox>
              <w:sizeAuto/>
              <w:default w:val="0"/>
            </w:checkBox>
          </w:ffData>
        </w:fldChar>
      </w:r>
      <w:r w:rsidR="008504F1"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lang w:val="es-MX" w:eastAsia="es-MX" w:bidi="es-MX"/>
        </w:rPr>
      </w:r>
      <w:r w:rsidR="00C869CD">
        <w:rPr>
          <w:rFonts w:asciiTheme="minorHAnsi" w:hAnsiTheme="minorHAnsi"/>
          <w:sz w:val="20"/>
          <w:szCs w:val="20"/>
          <w:lang w:val="es-MX" w:eastAsia="es-MX" w:bidi="es-MX"/>
        </w:rPr>
        <w:fldChar w:fldCharType="separate"/>
      </w:r>
      <w:r w:rsidRPr="00FF3E09">
        <w:rPr>
          <w:rFonts w:asciiTheme="minorHAnsi" w:hAnsiTheme="minorHAnsi"/>
          <w:sz w:val="20"/>
          <w:szCs w:val="20"/>
          <w:lang w:val="es-MX" w:eastAsia="es-MX" w:bidi="es-MX"/>
        </w:rPr>
        <w:fldChar w:fldCharType="end"/>
      </w:r>
      <w:r w:rsidR="008504F1" w:rsidRPr="00FF3E09">
        <w:rPr>
          <w:rFonts w:asciiTheme="minorHAnsi" w:hAnsiTheme="minorHAnsi"/>
          <w:sz w:val="20"/>
          <w:szCs w:val="20"/>
          <w:lang w:val="es-MX" w:eastAsia="es-MX" w:bidi="es-MX"/>
        </w:rPr>
        <w:t xml:space="preserve"> Trabajador del caso     </w:t>
      </w:r>
      <w:r w:rsidRPr="00FF3E09">
        <w:rPr>
          <w:rFonts w:asciiTheme="minorHAnsi" w:hAnsiTheme="minorHAnsi"/>
          <w:sz w:val="20"/>
          <w:szCs w:val="20"/>
          <w:lang w:val="es-MX" w:eastAsia="es-MX" w:bidi="es-MX"/>
        </w:rPr>
        <w:fldChar w:fldCharType="begin">
          <w:ffData>
            <w:name w:val="Check1"/>
            <w:enabled/>
            <w:calcOnExit w:val="0"/>
            <w:checkBox>
              <w:sizeAuto/>
              <w:default w:val="0"/>
            </w:checkBox>
          </w:ffData>
        </w:fldChar>
      </w:r>
      <w:r w:rsidR="008504F1"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lang w:val="es-MX" w:eastAsia="es-MX" w:bidi="es-MX"/>
        </w:rPr>
      </w:r>
      <w:r w:rsidR="00C869CD">
        <w:rPr>
          <w:rFonts w:asciiTheme="minorHAnsi" w:hAnsiTheme="minorHAnsi"/>
          <w:sz w:val="20"/>
          <w:szCs w:val="20"/>
          <w:lang w:val="es-MX" w:eastAsia="es-MX" w:bidi="es-MX"/>
        </w:rPr>
        <w:fldChar w:fldCharType="separate"/>
      </w:r>
      <w:r w:rsidRPr="00FF3E09">
        <w:rPr>
          <w:rFonts w:asciiTheme="minorHAnsi" w:hAnsiTheme="minorHAnsi"/>
          <w:sz w:val="20"/>
          <w:szCs w:val="20"/>
          <w:lang w:val="es-MX" w:eastAsia="es-MX" w:bidi="es-MX"/>
        </w:rPr>
        <w:fldChar w:fldCharType="end"/>
      </w:r>
      <w:r w:rsidR="008504F1" w:rsidRPr="00FF3E09">
        <w:rPr>
          <w:rFonts w:asciiTheme="minorHAnsi" w:hAnsiTheme="minorHAnsi"/>
          <w:sz w:val="20"/>
          <w:szCs w:val="20"/>
          <w:lang w:val="es-MX" w:eastAsia="es-MX" w:bidi="es-MX"/>
        </w:rPr>
        <w:t xml:space="preserve"> Agencia de la comunidad: </w:t>
      </w:r>
      <w:r w:rsidR="00826B0A" w:rsidRPr="00FF3E09">
        <w:rPr>
          <w:rFonts w:asciiTheme="minorHAnsi" w:hAnsiTheme="minorHAnsi"/>
          <w:sz w:val="20"/>
          <w:szCs w:val="20"/>
          <w:u w:val="single"/>
          <w:lang w:val="es-MX" w:eastAsia="es-MX" w:bidi="es-MX"/>
        </w:rPr>
        <w:tab/>
      </w:r>
      <w:r w:rsidR="00826B0A" w:rsidRPr="00FF3E09">
        <w:rPr>
          <w:rFonts w:asciiTheme="minorHAnsi" w:hAnsiTheme="minorHAnsi"/>
          <w:sz w:val="20"/>
          <w:szCs w:val="20"/>
          <w:u w:val="single"/>
          <w:lang w:val="es-MX" w:eastAsia="es-MX" w:bidi="es-MX"/>
        </w:rPr>
        <w:tab/>
      </w:r>
      <w:r w:rsidR="00826B0A" w:rsidRPr="00FF3E09">
        <w:rPr>
          <w:rFonts w:asciiTheme="minorHAnsi" w:hAnsiTheme="minorHAnsi"/>
          <w:sz w:val="20"/>
          <w:szCs w:val="20"/>
          <w:u w:val="single"/>
          <w:lang w:val="es-MX" w:eastAsia="es-MX" w:bidi="es-MX"/>
        </w:rPr>
        <w:tab/>
      </w:r>
      <w:r w:rsidR="00826B0A" w:rsidRPr="00FF3E09">
        <w:rPr>
          <w:rFonts w:asciiTheme="minorHAnsi" w:hAnsiTheme="minorHAnsi"/>
          <w:sz w:val="20"/>
          <w:szCs w:val="20"/>
          <w:u w:val="single"/>
          <w:lang w:val="es-MX" w:eastAsia="es-MX" w:bidi="es-MX"/>
        </w:rPr>
        <w:tab/>
      </w:r>
      <w:r w:rsidR="00826B0A" w:rsidRPr="00FF3E09">
        <w:rPr>
          <w:rFonts w:asciiTheme="minorHAnsi" w:hAnsiTheme="minorHAnsi"/>
          <w:sz w:val="20"/>
          <w:szCs w:val="20"/>
          <w:u w:val="single"/>
          <w:lang w:val="es-MX" w:eastAsia="es-MX" w:bidi="es-MX"/>
        </w:rPr>
        <w:tab/>
      </w:r>
      <w:r w:rsidR="008504F1" w:rsidRPr="00FF3E09">
        <w:rPr>
          <w:rFonts w:asciiTheme="minorHAnsi" w:hAnsiTheme="minorHAnsi"/>
          <w:sz w:val="20"/>
          <w:szCs w:val="20"/>
          <w:lang w:val="es-MX" w:eastAsia="es-MX" w:bidi="es-MX"/>
        </w:rPr>
        <w:t xml:space="preserve">    </w:t>
      </w:r>
      <w:r w:rsidRPr="00FF3E09">
        <w:rPr>
          <w:rFonts w:asciiTheme="minorHAnsi" w:hAnsiTheme="minorHAnsi"/>
          <w:sz w:val="20"/>
          <w:szCs w:val="20"/>
          <w:lang w:val="es-MX" w:eastAsia="es-MX" w:bidi="es-MX"/>
        </w:rPr>
        <w:fldChar w:fldCharType="begin">
          <w:ffData>
            <w:name w:val="Check1"/>
            <w:enabled/>
            <w:calcOnExit w:val="0"/>
            <w:checkBox>
              <w:sizeAuto/>
              <w:default w:val="0"/>
            </w:checkBox>
          </w:ffData>
        </w:fldChar>
      </w:r>
      <w:r w:rsidR="008504F1"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lang w:val="es-MX" w:eastAsia="es-MX" w:bidi="es-MX"/>
        </w:rPr>
      </w:r>
      <w:r w:rsidR="00C869CD">
        <w:rPr>
          <w:rFonts w:asciiTheme="minorHAnsi" w:hAnsiTheme="minorHAnsi"/>
          <w:sz w:val="20"/>
          <w:szCs w:val="20"/>
          <w:lang w:val="es-MX" w:eastAsia="es-MX" w:bidi="es-MX"/>
        </w:rPr>
        <w:fldChar w:fldCharType="separate"/>
      </w:r>
      <w:r w:rsidRPr="00FF3E09">
        <w:rPr>
          <w:rFonts w:asciiTheme="minorHAnsi" w:hAnsiTheme="minorHAnsi"/>
          <w:sz w:val="20"/>
          <w:szCs w:val="20"/>
          <w:lang w:val="es-MX" w:eastAsia="es-MX" w:bidi="es-MX"/>
        </w:rPr>
        <w:fldChar w:fldCharType="end"/>
      </w:r>
      <w:r w:rsidR="008504F1" w:rsidRPr="00FF3E09">
        <w:rPr>
          <w:rFonts w:asciiTheme="minorHAnsi" w:hAnsiTheme="minorHAnsi"/>
          <w:sz w:val="20"/>
          <w:szCs w:val="20"/>
          <w:lang w:val="es-MX" w:eastAsia="es-MX" w:bidi="es-MX"/>
        </w:rPr>
        <w:t xml:space="preserve"> Medios de comunicación   </w:t>
      </w:r>
      <w:r w:rsidR="00FB3330" w:rsidRPr="00FF3E09">
        <w:rPr>
          <w:rFonts w:asciiTheme="minorHAnsi" w:hAnsiTheme="minorHAnsi"/>
          <w:sz w:val="20"/>
          <w:szCs w:val="20"/>
          <w:lang w:val="es-MX" w:eastAsia="es-MX" w:bidi="es-MX"/>
        </w:rPr>
        <w:fldChar w:fldCharType="begin">
          <w:ffData>
            <w:name w:val="Check1"/>
            <w:enabled/>
            <w:calcOnExit w:val="0"/>
            <w:checkBox>
              <w:sizeAuto/>
              <w:default w:val="0"/>
            </w:checkBox>
          </w:ffData>
        </w:fldChar>
      </w:r>
      <w:r w:rsidR="00FB3330"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lang w:val="es-MX" w:eastAsia="es-MX" w:bidi="es-MX"/>
        </w:rPr>
      </w:r>
      <w:r w:rsidR="00C869CD">
        <w:rPr>
          <w:rFonts w:asciiTheme="minorHAnsi" w:hAnsiTheme="minorHAnsi"/>
          <w:sz w:val="20"/>
          <w:szCs w:val="20"/>
          <w:lang w:val="es-MX" w:eastAsia="es-MX" w:bidi="es-MX"/>
        </w:rPr>
        <w:fldChar w:fldCharType="separate"/>
      </w:r>
      <w:r w:rsidR="00FB3330" w:rsidRPr="00FF3E09">
        <w:rPr>
          <w:rFonts w:asciiTheme="minorHAnsi" w:hAnsiTheme="minorHAnsi"/>
          <w:sz w:val="20"/>
          <w:szCs w:val="20"/>
          <w:lang w:val="es-MX" w:eastAsia="es-MX" w:bidi="es-MX"/>
        </w:rPr>
        <w:fldChar w:fldCharType="end"/>
      </w:r>
      <w:r w:rsidR="00FB3330" w:rsidRPr="00FF3E09">
        <w:rPr>
          <w:rFonts w:asciiTheme="minorHAnsi" w:hAnsiTheme="minorHAnsi"/>
          <w:sz w:val="20"/>
          <w:szCs w:val="20"/>
          <w:lang w:val="es-MX" w:eastAsia="es-MX" w:bidi="es-MX"/>
        </w:rPr>
        <w:t xml:space="preserve"> Otro: </w:t>
      </w:r>
      <w:r w:rsidR="00826B0A" w:rsidRPr="00FF3E09">
        <w:rPr>
          <w:rFonts w:asciiTheme="minorHAnsi" w:hAnsiTheme="minorHAnsi"/>
          <w:sz w:val="20"/>
          <w:szCs w:val="20"/>
          <w:u w:val="single"/>
          <w:lang w:val="es-MX" w:eastAsia="es-MX" w:bidi="es-MX"/>
        </w:rPr>
        <w:tab/>
      </w:r>
      <w:r w:rsidR="00826B0A" w:rsidRPr="00FF3E09">
        <w:rPr>
          <w:rFonts w:asciiTheme="minorHAnsi" w:hAnsiTheme="minorHAnsi"/>
          <w:sz w:val="20"/>
          <w:szCs w:val="20"/>
          <w:u w:val="single"/>
          <w:lang w:val="es-MX" w:eastAsia="es-MX" w:bidi="es-MX"/>
        </w:rPr>
        <w:tab/>
      </w:r>
      <w:r w:rsidR="00826B0A" w:rsidRPr="00FF3E09">
        <w:rPr>
          <w:rFonts w:asciiTheme="minorHAnsi" w:hAnsiTheme="minorHAnsi"/>
          <w:sz w:val="20"/>
          <w:szCs w:val="20"/>
          <w:u w:val="single"/>
          <w:lang w:val="es-MX" w:eastAsia="es-MX" w:bidi="es-MX"/>
        </w:rPr>
        <w:tab/>
      </w:r>
      <w:r w:rsidR="00826B0A" w:rsidRPr="00FF3E09">
        <w:rPr>
          <w:rFonts w:asciiTheme="minorHAnsi" w:hAnsiTheme="minorHAnsi"/>
          <w:sz w:val="20"/>
          <w:szCs w:val="20"/>
          <w:u w:val="single"/>
          <w:lang w:val="es-MX" w:eastAsia="es-MX" w:bidi="es-MX"/>
        </w:rPr>
        <w:tab/>
      </w:r>
      <w:r w:rsidR="00826B0A" w:rsidRPr="00FF3E09">
        <w:rPr>
          <w:rFonts w:asciiTheme="minorHAnsi" w:hAnsiTheme="minorHAnsi"/>
          <w:sz w:val="20"/>
          <w:szCs w:val="20"/>
          <w:u w:val="single"/>
          <w:lang w:val="es-MX" w:eastAsia="es-MX" w:bidi="es-MX"/>
        </w:rPr>
        <w:tab/>
      </w:r>
      <w:r w:rsidR="00826B0A" w:rsidRPr="00FF3E09">
        <w:rPr>
          <w:rFonts w:asciiTheme="minorHAnsi" w:hAnsiTheme="minorHAnsi"/>
          <w:sz w:val="20"/>
          <w:szCs w:val="20"/>
          <w:u w:val="single"/>
          <w:lang w:val="es-MX" w:eastAsia="es-MX" w:bidi="es-MX"/>
        </w:rPr>
        <w:tab/>
      </w:r>
      <w:r w:rsidR="00826B0A" w:rsidRPr="00FF3E09">
        <w:rPr>
          <w:rFonts w:asciiTheme="minorHAnsi" w:hAnsiTheme="minorHAnsi"/>
          <w:sz w:val="20"/>
          <w:szCs w:val="20"/>
          <w:u w:val="single"/>
          <w:lang w:val="es-MX" w:eastAsia="es-MX" w:bidi="es-MX"/>
        </w:rPr>
        <w:tab/>
      </w:r>
      <w:r w:rsidR="00826B0A" w:rsidRPr="00FF3E09">
        <w:rPr>
          <w:rFonts w:asciiTheme="minorHAnsi" w:hAnsiTheme="minorHAnsi"/>
          <w:sz w:val="20"/>
          <w:szCs w:val="20"/>
          <w:u w:val="single"/>
          <w:lang w:val="es-MX" w:eastAsia="es-MX" w:bidi="es-MX"/>
        </w:rPr>
        <w:tab/>
      </w:r>
      <w:r w:rsidR="00826B0A" w:rsidRPr="00FF3E09">
        <w:rPr>
          <w:rFonts w:asciiTheme="minorHAnsi" w:hAnsiTheme="minorHAnsi"/>
          <w:sz w:val="20"/>
          <w:szCs w:val="20"/>
          <w:u w:val="single"/>
          <w:lang w:val="es-MX" w:eastAsia="es-MX" w:bidi="es-MX"/>
        </w:rPr>
        <w:tab/>
      </w:r>
    </w:p>
    <w:p w14:paraId="06F284AE" w14:textId="77777777" w:rsidR="004C514B" w:rsidRPr="00FF3E09" w:rsidRDefault="004C514B" w:rsidP="004C514B">
      <w:pPr>
        <w:pStyle w:val="ListParagraph"/>
        <w:ind w:left="360"/>
        <w:rPr>
          <w:rFonts w:asciiTheme="minorHAnsi" w:hAnsiTheme="minorHAnsi"/>
          <w:b/>
          <w:sz w:val="16"/>
          <w:szCs w:val="16"/>
        </w:rPr>
      </w:pPr>
    </w:p>
    <w:p w14:paraId="20D8B2D2" w14:textId="77777777" w:rsidR="004C514B" w:rsidRPr="00FF3E09" w:rsidRDefault="004C514B" w:rsidP="0007620B">
      <w:pPr>
        <w:pStyle w:val="ListParagraph"/>
        <w:numPr>
          <w:ilvl w:val="0"/>
          <w:numId w:val="6"/>
        </w:numPr>
        <w:rPr>
          <w:rFonts w:asciiTheme="minorHAnsi" w:hAnsiTheme="minorHAnsi"/>
          <w:b/>
          <w:sz w:val="24"/>
          <w:szCs w:val="24"/>
        </w:rPr>
      </w:pPr>
      <w:r w:rsidRPr="00FF3E09">
        <w:rPr>
          <w:rFonts w:asciiTheme="minorHAnsi" w:hAnsiTheme="minorHAnsi"/>
          <w:b/>
          <w:sz w:val="24"/>
          <w:szCs w:val="24"/>
          <w:lang w:eastAsia="es-ES" w:bidi="es-ES"/>
        </w:rPr>
        <w:t>Encuesta para planificación a nivel estatal</w:t>
      </w:r>
    </w:p>
    <w:p w14:paraId="3450F131" w14:textId="77777777" w:rsidR="004C514B" w:rsidRPr="00FF3E09" w:rsidRDefault="004C514B" w:rsidP="004C514B">
      <w:pPr>
        <w:ind w:left="720"/>
        <w:rPr>
          <w:sz w:val="20"/>
          <w:szCs w:val="20"/>
        </w:rPr>
      </w:pPr>
      <w:r w:rsidRPr="00FF3E09">
        <w:rPr>
          <w:sz w:val="20"/>
          <w:szCs w:val="20"/>
          <w:lang w:eastAsia="es-ES" w:bidi="es-ES"/>
        </w:rPr>
        <w:t>Si pudiera elegir la duración del día para el preescolar de su hijo, ¿cuál sería la mejor para su hijo y su familia?</w:t>
      </w:r>
    </w:p>
    <w:p w14:paraId="2041A28B" w14:textId="77777777" w:rsidR="004C514B" w:rsidRPr="00FF3E09" w:rsidRDefault="004C514B" w:rsidP="004C514B">
      <w:pPr>
        <w:ind w:left="720"/>
        <w:rPr>
          <w:i/>
          <w:iCs/>
          <w:sz w:val="20"/>
          <w:szCs w:val="20"/>
        </w:rPr>
      </w:pPr>
      <w:r w:rsidRPr="00FF3E09">
        <w:rPr>
          <w:i/>
          <w:sz w:val="20"/>
          <w:szCs w:val="20"/>
          <w:lang w:eastAsia="es-ES" w:bidi="es-ES"/>
        </w:rPr>
        <w:t xml:space="preserve">Por favor, tenga en cuenta que es posible que estas opciones no estén disponibles en su comunidad este año. </w:t>
      </w:r>
    </w:p>
    <w:p w14:paraId="11057BC0" w14:textId="77777777" w:rsidR="004C514B" w:rsidRPr="00FF3E09" w:rsidRDefault="004C514B" w:rsidP="004C514B">
      <w:pPr>
        <w:spacing w:after="80"/>
        <w:ind w:left="720"/>
        <w:rPr>
          <w:sz w:val="16"/>
          <w:szCs w:val="16"/>
        </w:rPr>
      </w:pPr>
    </w:p>
    <w:p w14:paraId="1A6932A5" w14:textId="77777777" w:rsidR="004C514B" w:rsidRPr="00FF3E09" w:rsidRDefault="004C514B" w:rsidP="004C514B">
      <w:pPr>
        <w:spacing w:after="80"/>
        <w:ind w:firstLine="720"/>
        <w:rPr>
          <w:sz w:val="20"/>
          <w:szCs w:val="20"/>
        </w:rPr>
      </w:pPr>
      <w:r w:rsidRPr="00FF3E09">
        <w:rPr>
          <w:rFonts w:asciiTheme="minorHAnsi" w:hAnsiTheme="minorHAnsi"/>
          <w:sz w:val="20"/>
          <w:szCs w:val="20"/>
          <w:lang w:eastAsia="es-ES" w:bidi="es-ES"/>
        </w:rPr>
        <w:fldChar w:fldCharType="begin">
          <w:ffData>
            <w:name w:val="Check1"/>
            <w:enabled/>
            <w:calcOnExit w:val="0"/>
            <w:checkBox>
              <w:sizeAuto/>
              <w:default w:val="0"/>
            </w:checkBox>
          </w:ffData>
        </w:fldChar>
      </w:r>
      <w:r w:rsidRPr="00FF3E09">
        <w:rPr>
          <w:rFonts w:asciiTheme="minorHAnsi" w:hAnsiTheme="minorHAnsi"/>
          <w:sz w:val="20"/>
          <w:szCs w:val="20"/>
          <w:lang w:eastAsia="es-ES" w:bidi="es-ES"/>
        </w:rPr>
        <w:instrText xml:space="preserve"> FORMCHECKBOX </w:instrText>
      </w:r>
      <w:r w:rsidR="00C869CD">
        <w:rPr>
          <w:rFonts w:asciiTheme="minorHAnsi" w:hAnsiTheme="minorHAnsi"/>
          <w:sz w:val="20"/>
          <w:szCs w:val="20"/>
          <w:lang w:eastAsia="es-ES" w:bidi="es-ES"/>
        </w:rPr>
      </w:r>
      <w:r w:rsidR="00C869CD">
        <w:rPr>
          <w:rFonts w:asciiTheme="minorHAnsi" w:hAnsiTheme="minorHAnsi"/>
          <w:sz w:val="20"/>
          <w:szCs w:val="20"/>
          <w:lang w:eastAsia="es-ES" w:bidi="es-ES"/>
        </w:rPr>
        <w:fldChar w:fldCharType="separate"/>
      </w:r>
      <w:r w:rsidRPr="00FF3E09">
        <w:rPr>
          <w:rFonts w:asciiTheme="minorHAnsi" w:hAnsiTheme="minorHAnsi"/>
          <w:sz w:val="20"/>
          <w:szCs w:val="20"/>
          <w:lang w:eastAsia="es-ES" w:bidi="es-ES"/>
        </w:rPr>
        <w:fldChar w:fldCharType="end"/>
      </w:r>
      <w:r w:rsidRPr="00FF3E09">
        <w:rPr>
          <w:sz w:val="20"/>
          <w:szCs w:val="20"/>
          <w:lang w:eastAsia="es-ES" w:bidi="es-ES"/>
        </w:rPr>
        <w:t xml:space="preserve"> Medio día: alrededor de tres horas, tres o cuatro días a la semana.</w:t>
      </w:r>
    </w:p>
    <w:p w14:paraId="50C898C4" w14:textId="77777777" w:rsidR="004C514B" w:rsidRPr="00FF3E09" w:rsidRDefault="004C514B" w:rsidP="004C514B">
      <w:pPr>
        <w:spacing w:after="80"/>
        <w:ind w:firstLine="720"/>
        <w:rPr>
          <w:sz w:val="20"/>
          <w:szCs w:val="20"/>
        </w:rPr>
      </w:pPr>
      <w:r w:rsidRPr="00FF3E09">
        <w:rPr>
          <w:rFonts w:asciiTheme="minorHAnsi" w:hAnsiTheme="minorHAnsi"/>
          <w:sz w:val="20"/>
          <w:szCs w:val="20"/>
          <w:lang w:eastAsia="es-ES" w:bidi="es-ES"/>
        </w:rPr>
        <w:fldChar w:fldCharType="begin">
          <w:ffData>
            <w:name w:val="Check1"/>
            <w:enabled/>
            <w:calcOnExit w:val="0"/>
            <w:checkBox>
              <w:sizeAuto/>
              <w:default w:val="0"/>
            </w:checkBox>
          </w:ffData>
        </w:fldChar>
      </w:r>
      <w:r w:rsidRPr="00FF3E09">
        <w:rPr>
          <w:rFonts w:asciiTheme="minorHAnsi" w:hAnsiTheme="minorHAnsi"/>
          <w:sz w:val="20"/>
          <w:szCs w:val="20"/>
          <w:lang w:eastAsia="es-ES" w:bidi="es-ES"/>
        </w:rPr>
        <w:instrText xml:space="preserve"> FORMCHECKBOX </w:instrText>
      </w:r>
      <w:r w:rsidR="00C869CD">
        <w:rPr>
          <w:rFonts w:asciiTheme="minorHAnsi" w:hAnsiTheme="minorHAnsi"/>
          <w:sz w:val="20"/>
          <w:szCs w:val="20"/>
          <w:lang w:eastAsia="es-ES" w:bidi="es-ES"/>
        </w:rPr>
      </w:r>
      <w:r w:rsidR="00C869CD">
        <w:rPr>
          <w:rFonts w:asciiTheme="minorHAnsi" w:hAnsiTheme="minorHAnsi"/>
          <w:sz w:val="20"/>
          <w:szCs w:val="20"/>
          <w:lang w:eastAsia="es-ES" w:bidi="es-ES"/>
        </w:rPr>
        <w:fldChar w:fldCharType="separate"/>
      </w:r>
      <w:r w:rsidRPr="00FF3E09">
        <w:rPr>
          <w:rFonts w:asciiTheme="minorHAnsi" w:hAnsiTheme="minorHAnsi"/>
          <w:sz w:val="20"/>
          <w:szCs w:val="20"/>
          <w:lang w:eastAsia="es-ES" w:bidi="es-ES"/>
        </w:rPr>
        <w:fldChar w:fldCharType="end"/>
      </w:r>
      <w:r w:rsidRPr="00FF3E09">
        <w:rPr>
          <w:sz w:val="20"/>
          <w:szCs w:val="20"/>
          <w:lang w:eastAsia="es-ES" w:bidi="es-ES"/>
        </w:rPr>
        <w:t xml:space="preserve"> Día escolar: alrededor de seis horas, cuatro o cinco días a la semana.</w:t>
      </w:r>
    </w:p>
    <w:p w14:paraId="3A997337" w14:textId="77777777" w:rsidR="004C514B" w:rsidRPr="00FF3E09" w:rsidRDefault="004C514B" w:rsidP="004C514B">
      <w:pPr>
        <w:spacing w:after="80"/>
        <w:ind w:firstLine="720"/>
        <w:rPr>
          <w:sz w:val="20"/>
          <w:szCs w:val="20"/>
          <w:lang w:eastAsia="es-ES" w:bidi="es-ES"/>
        </w:rPr>
      </w:pPr>
      <w:r w:rsidRPr="00FF3E09">
        <w:rPr>
          <w:rFonts w:asciiTheme="minorHAnsi" w:hAnsiTheme="minorHAnsi"/>
          <w:sz w:val="20"/>
          <w:szCs w:val="20"/>
          <w:lang w:eastAsia="es-ES" w:bidi="es-ES"/>
        </w:rPr>
        <w:fldChar w:fldCharType="begin">
          <w:ffData>
            <w:name w:val="Check1"/>
            <w:enabled/>
            <w:calcOnExit w:val="0"/>
            <w:checkBox>
              <w:sizeAuto/>
              <w:default w:val="0"/>
            </w:checkBox>
          </w:ffData>
        </w:fldChar>
      </w:r>
      <w:r w:rsidRPr="00FF3E09">
        <w:rPr>
          <w:rFonts w:asciiTheme="minorHAnsi" w:hAnsiTheme="minorHAnsi"/>
          <w:sz w:val="20"/>
          <w:szCs w:val="20"/>
          <w:lang w:eastAsia="es-ES" w:bidi="es-ES"/>
        </w:rPr>
        <w:instrText xml:space="preserve"> FORMCHECKBOX </w:instrText>
      </w:r>
      <w:r w:rsidR="00C869CD">
        <w:rPr>
          <w:rFonts w:asciiTheme="minorHAnsi" w:hAnsiTheme="minorHAnsi"/>
          <w:sz w:val="20"/>
          <w:szCs w:val="20"/>
          <w:lang w:eastAsia="es-ES" w:bidi="es-ES"/>
        </w:rPr>
      </w:r>
      <w:r w:rsidR="00C869CD">
        <w:rPr>
          <w:rFonts w:asciiTheme="minorHAnsi" w:hAnsiTheme="minorHAnsi"/>
          <w:sz w:val="20"/>
          <w:szCs w:val="20"/>
          <w:lang w:eastAsia="es-ES" w:bidi="es-ES"/>
        </w:rPr>
        <w:fldChar w:fldCharType="separate"/>
      </w:r>
      <w:r w:rsidRPr="00FF3E09">
        <w:rPr>
          <w:rFonts w:asciiTheme="minorHAnsi" w:hAnsiTheme="minorHAnsi"/>
          <w:sz w:val="20"/>
          <w:szCs w:val="20"/>
          <w:lang w:eastAsia="es-ES" w:bidi="es-ES"/>
        </w:rPr>
        <w:fldChar w:fldCharType="end"/>
      </w:r>
      <w:r w:rsidR="00AA302A" w:rsidRPr="00FF3E09">
        <w:rPr>
          <w:sz w:val="20"/>
          <w:szCs w:val="20"/>
          <w:lang w:bidi="es-ES"/>
        </w:rPr>
        <w:t xml:space="preserve"> Jornada laboral</w:t>
      </w:r>
      <w:r w:rsidRPr="00FF3E09">
        <w:rPr>
          <w:sz w:val="20"/>
          <w:szCs w:val="20"/>
          <w:lang w:eastAsia="es-ES" w:bidi="es-ES"/>
        </w:rPr>
        <w:t xml:space="preserve">: disponible todo el día, todo el año, como un centro de cuidado infantil. </w:t>
      </w:r>
    </w:p>
    <w:p w14:paraId="2BE5E0EB" w14:textId="77777777" w:rsidR="00F95A55" w:rsidRPr="00FF3E09" w:rsidRDefault="00F95A55" w:rsidP="00DC6C6B">
      <w:pPr>
        <w:spacing w:after="80"/>
        <w:rPr>
          <w:sz w:val="16"/>
          <w:szCs w:val="16"/>
        </w:rPr>
      </w:pPr>
    </w:p>
    <w:p w14:paraId="2CF26C57" w14:textId="77777777" w:rsidR="00775C90" w:rsidRPr="00FF3E09" w:rsidRDefault="00775C90" w:rsidP="0007620B">
      <w:pPr>
        <w:pStyle w:val="ListParagraph"/>
        <w:numPr>
          <w:ilvl w:val="0"/>
          <w:numId w:val="6"/>
        </w:numPr>
        <w:spacing w:after="80"/>
        <w:rPr>
          <w:rFonts w:asciiTheme="minorHAnsi" w:hAnsiTheme="minorHAnsi"/>
          <w:b/>
          <w:sz w:val="24"/>
          <w:szCs w:val="24"/>
        </w:rPr>
      </w:pPr>
      <w:r w:rsidRPr="00FF3E09">
        <w:rPr>
          <w:rFonts w:asciiTheme="minorHAnsi" w:hAnsiTheme="minorHAnsi"/>
          <w:b/>
          <w:sz w:val="24"/>
          <w:szCs w:val="24"/>
        </w:rPr>
        <w:t>Asistencia de Vivienda</w:t>
      </w:r>
    </w:p>
    <w:p w14:paraId="6B331EB1" w14:textId="77777777" w:rsidR="00775C90" w:rsidRPr="00FF3E09" w:rsidRDefault="00775C90" w:rsidP="00F95A55">
      <w:pPr>
        <w:spacing w:after="80"/>
        <w:rPr>
          <w:rFonts w:asciiTheme="minorHAnsi" w:hAnsiTheme="minorHAnsi"/>
          <w:sz w:val="19"/>
          <w:szCs w:val="19"/>
        </w:rPr>
      </w:pPr>
      <w:r w:rsidRPr="00FF3E09">
        <w:rPr>
          <w:rFonts w:asciiTheme="minorHAnsi" w:hAnsiTheme="minorHAnsi"/>
          <w:sz w:val="19"/>
          <w:szCs w:val="19"/>
          <w:lang w:eastAsia="es-ES" w:bidi="es-ES"/>
        </w:rPr>
        <w:t xml:space="preserve">¿Este hogar recibe un subsidio para vivienda, como un cupón para vivienda o asistencia en efectivo para la vivienda?   </w:t>
      </w:r>
      <w:r w:rsidRPr="00FF3E09">
        <w:rPr>
          <w:rFonts w:asciiTheme="minorHAnsi" w:hAnsiTheme="minorHAnsi"/>
          <w:sz w:val="20"/>
          <w:szCs w:val="20"/>
          <w:lang w:eastAsia="es-ES" w:bidi="es-ES"/>
        </w:rPr>
        <w:fldChar w:fldCharType="begin">
          <w:ffData>
            <w:name w:val="Check1"/>
            <w:enabled/>
            <w:calcOnExit w:val="0"/>
            <w:checkBox>
              <w:sizeAuto/>
              <w:default w:val="0"/>
            </w:checkBox>
          </w:ffData>
        </w:fldChar>
      </w:r>
      <w:r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lang w:eastAsia="es-ES" w:bidi="es-ES"/>
        </w:rPr>
      </w:r>
      <w:r w:rsidR="00C869CD">
        <w:rPr>
          <w:rFonts w:asciiTheme="minorHAnsi" w:hAnsiTheme="minorHAnsi"/>
          <w:sz w:val="20"/>
          <w:szCs w:val="20"/>
          <w:lang w:eastAsia="es-ES" w:bidi="es-ES"/>
        </w:rPr>
        <w:fldChar w:fldCharType="separate"/>
      </w:r>
      <w:r w:rsidRPr="00FF3E09">
        <w:rPr>
          <w:rFonts w:asciiTheme="minorHAnsi" w:hAnsiTheme="minorHAnsi"/>
          <w:sz w:val="20"/>
          <w:szCs w:val="20"/>
          <w:lang w:eastAsia="es-ES" w:bidi="es-ES"/>
        </w:rPr>
        <w:fldChar w:fldCharType="end"/>
      </w:r>
      <w:r w:rsidRPr="00FF3E09">
        <w:rPr>
          <w:rFonts w:asciiTheme="minorHAnsi" w:hAnsiTheme="minorHAnsi"/>
          <w:sz w:val="20"/>
          <w:szCs w:val="20"/>
          <w:lang w:eastAsia="es-ES" w:bidi="es-ES"/>
        </w:rPr>
        <w:t xml:space="preserve"> Sí  </w:t>
      </w:r>
      <w:r w:rsidRPr="00FF3E09">
        <w:rPr>
          <w:rFonts w:asciiTheme="minorHAnsi" w:hAnsiTheme="minorHAnsi"/>
          <w:sz w:val="20"/>
          <w:szCs w:val="20"/>
          <w:lang w:eastAsia="es-ES" w:bidi="es-ES"/>
        </w:rPr>
        <w:fldChar w:fldCharType="begin">
          <w:ffData>
            <w:name w:val="Check1"/>
            <w:enabled/>
            <w:calcOnExit w:val="0"/>
            <w:checkBox>
              <w:sizeAuto/>
              <w:default w:val="0"/>
            </w:checkBox>
          </w:ffData>
        </w:fldChar>
      </w:r>
      <w:r w:rsidRPr="00FF3E09">
        <w:rPr>
          <w:rFonts w:asciiTheme="minorHAnsi" w:hAnsiTheme="minorHAnsi"/>
          <w:sz w:val="20"/>
          <w:szCs w:val="20"/>
          <w:lang w:eastAsia="es-ES" w:bidi="es-ES"/>
        </w:rPr>
        <w:instrText xml:space="preserve"> FORMCHECKBOX </w:instrText>
      </w:r>
      <w:r w:rsidR="00C869CD">
        <w:rPr>
          <w:rFonts w:asciiTheme="minorHAnsi" w:hAnsiTheme="minorHAnsi"/>
          <w:sz w:val="20"/>
          <w:szCs w:val="20"/>
          <w:lang w:eastAsia="es-ES" w:bidi="es-ES"/>
        </w:rPr>
      </w:r>
      <w:r w:rsidR="00C869CD">
        <w:rPr>
          <w:rFonts w:asciiTheme="minorHAnsi" w:hAnsiTheme="minorHAnsi"/>
          <w:sz w:val="20"/>
          <w:szCs w:val="20"/>
          <w:lang w:eastAsia="es-ES" w:bidi="es-ES"/>
        </w:rPr>
        <w:fldChar w:fldCharType="separate"/>
      </w:r>
      <w:r w:rsidRPr="00FF3E09">
        <w:rPr>
          <w:rFonts w:asciiTheme="minorHAnsi" w:hAnsiTheme="minorHAnsi"/>
          <w:sz w:val="20"/>
          <w:szCs w:val="20"/>
          <w:lang w:eastAsia="es-ES" w:bidi="es-ES"/>
        </w:rPr>
        <w:fldChar w:fldCharType="end"/>
      </w:r>
      <w:r w:rsidRPr="00FF3E09">
        <w:rPr>
          <w:sz w:val="20"/>
          <w:szCs w:val="20"/>
          <w:lang w:eastAsia="es-ES" w:bidi="es-ES"/>
        </w:rPr>
        <w:t xml:space="preserve"> No</w:t>
      </w:r>
    </w:p>
    <w:p w14:paraId="232D6B62" w14:textId="77777777" w:rsidR="00775C90" w:rsidRPr="00FF3E09" w:rsidRDefault="00775C90" w:rsidP="00F95A55">
      <w:pPr>
        <w:spacing w:after="80"/>
        <w:rPr>
          <w:rFonts w:asciiTheme="minorHAnsi" w:hAnsiTheme="minorHAnsi"/>
          <w:sz w:val="19"/>
          <w:szCs w:val="19"/>
        </w:rPr>
      </w:pPr>
      <w:r w:rsidRPr="00FF3E09">
        <w:rPr>
          <w:rFonts w:asciiTheme="minorHAnsi" w:hAnsiTheme="minorHAnsi"/>
          <w:sz w:val="19"/>
          <w:szCs w:val="19"/>
        </w:rPr>
        <w:t xml:space="preserve">¿Recibe actualmente esta unidad familiar un subsidio de cuidado de niños de </w:t>
      </w:r>
      <w:proofErr w:type="spellStart"/>
      <w:r w:rsidRPr="00FF3E09">
        <w:rPr>
          <w:rFonts w:asciiTheme="minorHAnsi" w:hAnsiTheme="minorHAnsi"/>
          <w:sz w:val="19"/>
          <w:szCs w:val="19"/>
        </w:rPr>
        <w:t>Working</w:t>
      </w:r>
      <w:proofErr w:type="spellEnd"/>
      <w:r w:rsidRPr="00FF3E09">
        <w:rPr>
          <w:rFonts w:asciiTheme="minorHAnsi" w:hAnsiTheme="minorHAnsi"/>
          <w:sz w:val="19"/>
          <w:szCs w:val="19"/>
        </w:rPr>
        <w:t xml:space="preserve"> </w:t>
      </w:r>
      <w:proofErr w:type="spellStart"/>
      <w:r w:rsidRPr="00FF3E09">
        <w:rPr>
          <w:rFonts w:asciiTheme="minorHAnsi" w:hAnsiTheme="minorHAnsi"/>
          <w:sz w:val="19"/>
          <w:szCs w:val="19"/>
        </w:rPr>
        <w:t>Connections</w:t>
      </w:r>
      <w:proofErr w:type="spellEnd"/>
      <w:r w:rsidRPr="00FF3E09">
        <w:rPr>
          <w:rFonts w:asciiTheme="minorHAnsi" w:hAnsiTheme="minorHAnsi"/>
          <w:sz w:val="19"/>
          <w:szCs w:val="19"/>
        </w:rPr>
        <w:t xml:space="preserve"> para este niño?     </w:t>
      </w:r>
      <w:r w:rsidRPr="00FF3E09">
        <w:rPr>
          <w:rFonts w:asciiTheme="minorHAnsi" w:hAnsiTheme="minorHAnsi"/>
          <w:sz w:val="20"/>
          <w:szCs w:val="20"/>
          <w:lang w:eastAsia="es-ES" w:bidi="es-ES"/>
        </w:rPr>
        <w:fldChar w:fldCharType="begin">
          <w:ffData>
            <w:name w:val="Check1"/>
            <w:enabled/>
            <w:calcOnExit w:val="0"/>
            <w:checkBox>
              <w:sizeAuto/>
              <w:default w:val="0"/>
            </w:checkBox>
          </w:ffData>
        </w:fldChar>
      </w:r>
      <w:r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lang w:eastAsia="es-ES" w:bidi="es-ES"/>
        </w:rPr>
      </w:r>
      <w:r w:rsidR="00C869CD">
        <w:rPr>
          <w:rFonts w:asciiTheme="minorHAnsi" w:hAnsiTheme="minorHAnsi"/>
          <w:sz w:val="20"/>
          <w:szCs w:val="20"/>
          <w:lang w:eastAsia="es-ES" w:bidi="es-ES"/>
        </w:rPr>
        <w:fldChar w:fldCharType="separate"/>
      </w:r>
      <w:r w:rsidRPr="00FF3E09">
        <w:rPr>
          <w:rFonts w:asciiTheme="minorHAnsi" w:hAnsiTheme="minorHAnsi"/>
          <w:sz w:val="20"/>
          <w:szCs w:val="20"/>
          <w:lang w:eastAsia="es-ES" w:bidi="es-ES"/>
        </w:rPr>
        <w:fldChar w:fldCharType="end"/>
      </w:r>
      <w:r w:rsidRPr="00FF3E09">
        <w:rPr>
          <w:rFonts w:asciiTheme="minorHAnsi" w:hAnsiTheme="minorHAnsi"/>
          <w:sz w:val="20"/>
          <w:szCs w:val="20"/>
          <w:lang w:eastAsia="es-ES" w:bidi="es-ES"/>
        </w:rPr>
        <w:t xml:space="preserve"> Sí  </w:t>
      </w:r>
      <w:r w:rsidRPr="00FF3E09">
        <w:rPr>
          <w:rFonts w:asciiTheme="minorHAnsi" w:hAnsiTheme="minorHAnsi"/>
          <w:sz w:val="20"/>
          <w:szCs w:val="20"/>
          <w:lang w:eastAsia="es-ES" w:bidi="es-ES"/>
        </w:rPr>
        <w:fldChar w:fldCharType="begin">
          <w:ffData>
            <w:name w:val="Check1"/>
            <w:enabled/>
            <w:calcOnExit w:val="0"/>
            <w:checkBox>
              <w:sizeAuto/>
              <w:default w:val="0"/>
            </w:checkBox>
          </w:ffData>
        </w:fldChar>
      </w:r>
      <w:r w:rsidRPr="00FF3E09">
        <w:rPr>
          <w:rFonts w:asciiTheme="minorHAnsi" w:hAnsiTheme="minorHAnsi"/>
          <w:sz w:val="20"/>
          <w:szCs w:val="20"/>
          <w:lang w:eastAsia="es-ES" w:bidi="es-ES"/>
        </w:rPr>
        <w:instrText xml:space="preserve"> FORMCHECKBOX </w:instrText>
      </w:r>
      <w:r w:rsidR="00C869CD">
        <w:rPr>
          <w:rFonts w:asciiTheme="minorHAnsi" w:hAnsiTheme="minorHAnsi"/>
          <w:sz w:val="20"/>
          <w:szCs w:val="20"/>
          <w:lang w:eastAsia="es-ES" w:bidi="es-ES"/>
        </w:rPr>
      </w:r>
      <w:r w:rsidR="00C869CD">
        <w:rPr>
          <w:rFonts w:asciiTheme="minorHAnsi" w:hAnsiTheme="minorHAnsi"/>
          <w:sz w:val="20"/>
          <w:szCs w:val="20"/>
          <w:lang w:eastAsia="es-ES" w:bidi="es-ES"/>
        </w:rPr>
        <w:fldChar w:fldCharType="separate"/>
      </w:r>
      <w:r w:rsidRPr="00FF3E09">
        <w:rPr>
          <w:rFonts w:asciiTheme="minorHAnsi" w:hAnsiTheme="minorHAnsi"/>
          <w:sz w:val="20"/>
          <w:szCs w:val="20"/>
          <w:lang w:eastAsia="es-ES" w:bidi="es-ES"/>
        </w:rPr>
        <w:fldChar w:fldCharType="end"/>
      </w:r>
      <w:r w:rsidRPr="00FF3E09">
        <w:rPr>
          <w:sz w:val="20"/>
          <w:szCs w:val="20"/>
          <w:lang w:eastAsia="es-ES" w:bidi="es-ES"/>
        </w:rPr>
        <w:t xml:space="preserve"> No</w:t>
      </w:r>
    </w:p>
    <w:p w14:paraId="207D447A" w14:textId="77777777" w:rsidR="00F95A55" w:rsidRPr="00FF3E09" w:rsidRDefault="00F95A55" w:rsidP="00F95A55">
      <w:pPr>
        <w:spacing w:after="200" w:line="276" w:lineRule="auto"/>
        <w:rPr>
          <w:rFonts w:asciiTheme="minorHAnsi" w:hAnsiTheme="minorHAnsi"/>
          <w:b/>
          <w:sz w:val="24"/>
          <w:szCs w:val="24"/>
          <w:lang w:eastAsia="es-ES" w:bidi="es-ES"/>
        </w:rPr>
      </w:pPr>
    </w:p>
    <w:p w14:paraId="00B8C6CE" w14:textId="77777777" w:rsidR="00775C90" w:rsidRPr="00FF3E09" w:rsidRDefault="00775C90" w:rsidP="0007620B">
      <w:pPr>
        <w:pStyle w:val="ListParagraph"/>
        <w:numPr>
          <w:ilvl w:val="0"/>
          <w:numId w:val="6"/>
        </w:numPr>
        <w:spacing w:after="200" w:line="276" w:lineRule="auto"/>
        <w:rPr>
          <w:rFonts w:asciiTheme="minorHAnsi" w:hAnsiTheme="minorHAnsi"/>
          <w:b/>
          <w:sz w:val="24"/>
          <w:szCs w:val="24"/>
        </w:rPr>
      </w:pPr>
      <w:r w:rsidRPr="00FF3E09">
        <w:rPr>
          <w:rFonts w:asciiTheme="minorHAnsi" w:hAnsiTheme="minorHAnsi"/>
          <w:b/>
          <w:sz w:val="24"/>
          <w:szCs w:val="24"/>
          <w:lang w:eastAsia="es-ES" w:bidi="es-ES"/>
        </w:rPr>
        <w:lastRenderedPageBreak/>
        <w:t>Ingresos recibidos por el/los padre(s) o tutor(es) del niño</w:t>
      </w:r>
    </w:p>
    <w:p w14:paraId="4BAF6F14" w14:textId="77777777" w:rsidR="00AA302A" w:rsidRPr="00FF3E09" w:rsidRDefault="00AA302A" w:rsidP="00AA302A">
      <w:pPr>
        <w:pBdr>
          <w:top w:val="single" w:sz="4" w:space="1" w:color="auto"/>
          <w:left w:val="single" w:sz="4" w:space="4" w:color="auto"/>
          <w:bottom w:val="single" w:sz="4" w:space="1" w:color="auto"/>
          <w:right w:val="single" w:sz="4" w:space="4" w:color="auto"/>
        </w:pBdr>
        <w:spacing w:after="80"/>
        <w:rPr>
          <w:b/>
          <w:sz w:val="20"/>
          <w:szCs w:val="20"/>
        </w:rPr>
      </w:pPr>
      <w:r w:rsidRPr="00FF3E09">
        <w:rPr>
          <w:b/>
          <w:sz w:val="20"/>
          <w:szCs w:val="20"/>
          <w:lang w:bidi="es-ES"/>
        </w:rPr>
        <w:t xml:space="preserve">En el caso de niños bajo el cuidado suplente o por parientes o que han sido adoptados después de recibir estos cuidados, si aplica, complete esta casilla y </w:t>
      </w:r>
      <w:r w:rsidRPr="00FF3E09">
        <w:rPr>
          <w:b/>
          <w:i/>
          <w:sz w:val="20"/>
          <w:szCs w:val="20"/>
          <w:lang w:bidi="es-ES"/>
        </w:rPr>
        <w:t>pase a la sección 10</w:t>
      </w:r>
    </w:p>
    <w:p w14:paraId="24452C7C" w14:textId="77777777" w:rsidR="00AA302A" w:rsidRPr="00FF3E09" w:rsidRDefault="00AA302A" w:rsidP="00AA302A">
      <w:pPr>
        <w:pBdr>
          <w:top w:val="single" w:sz="4" w:space="1" w:color="auto"/>
          <w:left w:val="single" w:sz="4" w:space="4" w:color="auto"/>
          <w:bottom w:val="single" w:sz="4" w:space="1" w:color="auto"/>
          <w:right w:val="single" w:sz="4" w:space="4" w:color="auto"/>
        </w:pBdr>
        <w:spacing w:after="80"/>
        <w:rPr>
          <w:color w:val="000000" w:themeColor="text1"/>
          <w:sz w:val="20"/>
          <w:szCs w:val="20"/>
          <w:lang w:bidi="es-ES"/>
        </w:rPr>
      </w:pPr>
      <w:r w:rsidRPr="00FF3E09">
        <w:rPr>
          <w:color w:val="000000" w:themeColor="text1"/>
          <w:sz w:val="20"/>
          <w:szCs w:val="20"/>
          <w:lang w:bidi="es-ES"/>
        </w:rPr>
        <w:t xml:space="preserve">Subsidio o pago </w:t>
      </w:r>
      <w:r w:rsidRPr="00FF3E09">
        <w:rPr>
          <w:b/>
          <w:color w:val="000000" w:themeColor="text1"/>
          <w:sz w:val="20"/>
          <w:szCs w:val="20"/>
          <w:lang w:bidi="es-ES"/>
        </w:rPr>
        <w:t>mensual</w:t>
      </w:r>
      <w:r w:rsidRPr="00FF3E09">
        <w:rPr>
          <w:color w:val="000000" w:themeColor="text1"/>
          <w:sz w:val="20"/>
          <w:szCs w:val="20"/>
          <w:lang w:bidi="es-ES"/>
        </w:rPr>
        <w:t xml:space="preserve"> por cuidado suplente, cuidado por parientes o apoyo de adopción </w:t>
      </w:r>
      <w:r w:rsidRPr="00FF3E09">
        <w:rPr>
          <w:color w:val="000000" w:themeColor="text1"/>
          <w:sz w:val="20"/>
          <w:szCs w:val="20"/>
        </w:rPr>
        <w:t>$</w:t>
      </w:r>
      <w:r w:rsidRPr="00FF3E09">
        <w:rPr>
          <w:color w:val="000000" w:themeColor="text1"/>
          <w:sz w:val="20"/>
          <w:szCs w:val="20"/>
          <w:u w:val="single"/>
        </w:rPr>
        <w:tab/>
      </w:r>
      <w:r w:rsidRPr="00FF3E09">
        <w:rPr>
          <w:color w:val="000000" w:themeColor="text1"/>
          <w:sz w:val="20"/>
          <w:szCs w:val="20"/>
          <w:u w:val="single"/>
        </w:rPr>
        <w:tab/>
      </w:r>
    </w:p>
    <w:p w14:paraId="0CC8444D" w14:textId="77777777" w:rsidR="00AA302A" w:rsidRPr="00FF3E09" w:rsidRDefault="004C1737" w:rsidP="00775C90">
      <w:pPr>
        <w:pBdr>
          <w:top w:val="single" w:sz="4" w:space="1" w:color="auto"/>
          <w:left w:val="single" w:sz="4" w:space="4" w:color="auto"/>
          <w:bottom w:val="single" w:sz="4" w:space="1" w:color="auto"/>
          <w:right w:val="single" w:sz="4" w:space="4" w:color="auto"/>
        </w:pBdr>
        <w:spacing w:after="80"/>
        <w:rPr>
          <w:color w:val="000000" w:themeColor="text1"/>
          <w:sz w:val="20"/>
          <w:szCs w:val="20"/>
          <w:u w:val="single"/>
          <w:lang w:bidi="es-ES"/>
        </w:rPr>
      </w:pPr>
      <w:r w:rsidRPr="00FF3E09">
        <w:rPr>
          <w:color w:val="000000" w:themeColor="text1"/>
          <w:sz w:val="20"/>
          <w:szCs w:val="20"/>
          <w:lang w:eastAsia="es-ES" w:bidi="es-ES"/>
        </w:rPr>
        <w:t xml:space="preserve">N.º de niños cubiertos por este monto de subsidio </w:t>
      </w:r>
      <w:r w:rsidR="00AA302A" w:rsidRPr="00FF3E09">
        <w:rPr>
          <w:color w:val="000000" w:themeColor="text1"/>
          <w:sz w:val="20"/>
          <w:szCs w:val="20"/>
          <w:lang w:bidi="es-ES"/>
        </w:rPr>
        <w:t>o pago</w:t>
      </w:r>
      <w:r w:rsidRPr="00FF3E09">
        <w:rPr>
          <w:color w:val="000000" w:themeColor="text1"/>
          <w:sz w:val="20"/>
          <w:szCs w:val="20"/>
          <w:u w:val="single"/>
          <w:lang w:eastAsia="es-ES" w:bidi="es-ES"/>
        </w:rPr>
        <w:tab/>
      </w:r>
      <w:r w:rsidRPr="00FF3E09">
        <w:rPr>
          <w:color w:val="000000" w:themeColor="text1"/>
          <w:sz w:val="20"/>
          <w:szCs w:val="20"/>
          <w:u w:val="single"/>
          <w:lang w:eastAsia="es-ES" w:bidi="es-ES"/>
        </w:rPr>
        <w:tab/>
      </w:r>
      <w:r w:rsidRPr="00FF3E09">
        <w:rPr>
          <w:color w:val="000000" w:themeColor="text1"/>
          <w:sz w:val="20"/>
          <w:szCs w:val="20"/>
          <w:u w:val="single"/>
          <w:lang w:eastAsia="es-ES" w:bidi="es-ES"/>
        </w:rPr>
        <w:tab/>
        <w:t xml:space="preserve">             </w:t>
      </w:r>
    </w:p>
    <w:p w14:paraId="79F0FABC" w14:textId="77777777" w:rsidR="004C1737" w:rsidRPr="00FF3E09" w:rsidRDefault="004C1737" w:rsidP="00775C90">
      <w:pPr>
        <w:pBdr>
          <w:top w:val="single" w:sz="4" w:space="1" w:color="auto"/>
          <w:left w:val="single" w:sz="4" w:space="4" w:color="auto"/>
          <w:bottom w:val="single" w:sz="4" w:space="1" w:color="auto"/>
          <w:right w:val="single" w:sz="4" w:space="4" w:color="auto"/>
        </w:pBdr>
        <w:spacing w:after="80"/>
        <w:rPr>
          <w:color w:val="000000" w:themeColor="text1"/>
          <w:sz w:val="20"/>
          <w:szCs w:val="20"/>
          <w:lang w:bidi="es-ES"/>
        </w:rPr>
      </w:pPr>
      <w:r w:rsidRPr="00FF3E09">
        <w:rPr>
          <w:color w:val="000000" w:themeColor="text1"/>
          <w:sz w:val="20"/>
          <w:szCs w:val="20"/>
          <w:lang w:eastAsia="es-ES" w:bidi="es-ES"/>
        </w:rPr>
        <w:t>Fuente de pago (encierre en un círculo):  Departamento de Servicios Sociales y de Salud (</w:t>
      </w:r>
      <w:proofErr w:type="spellStart"/>
      <w:r w:rsidRPr="00FF3E09">
        <w:rPr>
          <w:color w:val="000000" w:themeColor="text1"/>
          <w:sz w:val="20"/>
          <w:szCs w:val="20"/>
          <w:lang w:eastAsia="es-ES" w:bidi="es-ES"/>
        </w:rPr>
        <w:t>Department</w:t>
      </w:r>
      <w:proofErr w:type="spellEnd"/>
      <w:r w:rsidRPr="00FF3E09">
        <w:rPr>
          <w:color w:val="000000" w:themeColor="text1"/>
          <w:sz w:val="20"/>
          <w:szCs w:val="20"/>
          <w:lang w:eastAsia="es-ES" w:bidi="es-ES"/>
        </w:rPr>
        <w:t xml:space="preserve"> </w:t>
      </w:r>
      <w:proofErr w:type="spellStart"/>
      <w:r w:rsidRPr="00FF3E09">
        <w:rPr>
          <w:color w:val="000000" w:themeColor="text1"/>
          <w:sz w:val="20"/>
          <w:szCs w:val="20"/>
          <w:lang w:eastAsia="es-ES" w:bidi="es-ES"/>
        </w:rPr>
        <w:t>of</w:t>
      </w:r>
      <w:proofErr w:type="spellEnd"/>
      <w:r w:rsidRPr="00FF3E09">
        <w:rPr>
          <w:color w:val="000000" w:themeColor="text1"/>
          <w:sz w:val="20"/>
          <w:szCs w:val="20"/>
          <w:lang w:eastAsia="es-ES" w:bidi="es-ES"/>
        </w:rPr>
        <w:t xml:space="preserve"> Social And </w:t>
      </w:r>
      <w:proofErr w:type="spellStart"/>
      <w:r w:rsidRPr="00FF3E09">
        <w:rPr>
          <w:color w:val="000000" w:themeColor="text1"/>
          <w:sz w:val="20"/>
          <w:szCs w:val="20"/>
          <w:lang w:eastAsia="es-ES" w:bidi="es-ES"/>
        </w:rPr>
        <w:t>Health</w:t>
      </w:r>
      <w:proofErr w:type="spellEnd"/>
      <w:r w:rsidRPr="00FF3E09">
        <w:rPr>
          <w:color w:val="000000" w:themeColor="text1"/>
          <w:sz w:val="20"/>
          <w:szCs w:val="20"/>
          <w:lang w:eastAsia="es-ES" w:bidi="es-ES"/>
        </w:rPr>
        <w:t xml:space="preserve"> </w:t>
      </w:r>
      <w:proofErr w:type="spellStart"/>
      <w:r w:rsidRPr="00FF3E09">
        <w:rPr>
          <w:color w:val="000000" w:themeColor="text1"/>
          <w:sz w:val="20"/>
          <w:szCs w:val="20"/>
          <w:lang w:eastAsia="es-ES" w:bidi="es-ES"/>
        </w:rPr>
        <w:t>Services</w:t>
      </w:r>
      <w:proofErr w:type="spellEnd"/>
      <w:r w:rsidRPr="00FF3E09">
        <w:rPr>
          <w:color w:val="000000" w:themeColor="text1"/>
          <w:sz w:val="20"/>
          <w:szCs w:val="20"/>
          <w:lang w:eastAsia="es-ES" w:bidi="es-ES"/>
        </w:rPr>
        <w:t xml:space="preserve">, </w:t>
      </w:r>
      <w:proofErr w:type="gramStart"/>
      <w:r w:rsidRPr="00FF3E09">
        <w:rPr>
          <w:color w:val="000000" w:themeColor="text1"/>
          <w:sz w:val="20"/>
          <w:szCs w:val="20"/>
          <w:lang w:eastAsia="es-ES" w:bidi="es-ES"/>
        </w:rPr>
        <w:t xml:space="preserve">DSHS)   </w:t>
      </w:r>
      <w:proofErr w:type="gramEnd"/>
      <w:r w:rsidRPr="00FF3E09">
        <w:rPr>
          <w:color w:val="000000" w:themeColor="text1"/>
          <w:sz w:val="20"/>
          <w:szCs w:val="20"/>
          <w:lang w:eastAsia="es-ES" w:bidi="es-ES"/>
        </w:rPr>
        <w:t xml:space="preserve">   SSI       Tribu      Otro</w:t>
      </w:r>
    </w:p>
    <w:p w14:paraId="2CD00A6A" w14:textId="77777777" w:rsidR="00AA302A" w:rsidRPr="00FF3E09" w:rsidRDefault="000F64C9" w:rsidP="00775C90">
      <w:pPr>
        <w:pBdr>
          <w:top w:val="single" w:sz="4" w:space="1" w:color="auto"/>
          <w:left w:val="single" w:sz="4" w:space="4" w:color="auto"/>
          <w:bottom w:val="single" w:sz="4" w:space="1" w:color="auto"/>
          <w:right w:val="single" w:sz="4" w:space="4" w:color="auto"/>
        </w:pBdr>
        <w:spacing w:after="80"/>
        <w:rPr>
          <w:strike/>
          <w:color w:val="000000" w:themeColor="text1"/>
          <w:sz w:val="20"/>
          <w:szCs w:val="20"/>
        </w:rPr>
      </w:pPr>
      <w:r w:rsidRPr="00FF3E09">
        <w:rPr>
          <w:color w:val="000000" w:themeColor="text1"/>
          <w:sz w:val="20"/>
          <w:szCs w:val="20"/>
          <w:lang w:bidi="es-ES"/>
        </w:rPr>
        <w:t>N.º de caso o N.º de ID del cliente, de haberlo</w:t>
      </w:r>
      <w:r w:rsidRPr="00FF3E09">
        <w:rPr>
          <w:color w:val="000000" w:themeColor="text1"/>
          <w:sz w:val="20"/>
          <w:szCs w:val="20"/>
        </w:rPr>
        <w:t>:</w:t>
      </w:r>
      <w:r w:rsidRPr="00FF3E09">
        <w:rPr>
          <w:color w:val="000000" w:themeColor="text1"/>
          <w:sz w:val="20"/>
          <w:szCs w:val="20"/>
          <w:u w:val="single"/>
        </w:rPr>
        <w:tab/>
      </w:r>
      <w:r w:rsidRPr="00FF3E09">
        <w:rPr>
          <w:color w:val="000000" w:themeColor="text1"/>
          <w:sz w:val="20"/>
          <w:szCs w:val="20"/>
          <w:u w:val="single"/>
        </w:rPr>
        <w:tab/>
      </w:r>
      <w:r w:rsidRPr="00FF3E09">
        <w:rPr>
          <w:color w:val="000000" w:themeColor="text1"/>
          <w:sz w:val="20"/>
          <w:szCs w:val="20"/>
          <w:u w:val="single"/>
        </w:rPr>
        <w:tab/>
      </w:r>
    </w:p>
    <w:p w14:paraId="442C51C2" w14:textId="77777777" w:rsidR="00F95A55" w:rsidRPr="00FF3E09" w:rsidRDefault="00F95A55" w:rsidP="00F95A55">
      <w:pPr>
        <w:pStyle w:val="ListParagraph"/>
        <w:spacing w:after="80"/>
        <w:ind w:left="360"/>
        <w:rPr>
          <w:color w:val="000000" w:themeColor="text1"/>
          <w:sz w:val="8"/>
          <w:szCs w:val="8"/>
        </w:rPr>
      </w:pPr>
    </w:p>
    <w:p w14:paraId="734963BA" w14:textId="77777777" w:rsidR="00826B0A" w:rsidRPr="00FF3E09" w:rsidRDefault="00775C90" w:rsidP="00826B0A">
      <w:pPr>
        <w:spacing w:after="80"/>
        <w:rPr>
          <w:rFonts w:asciiTheme="minorHAnsi" w:hAnsiTheme="minorHAnsi"/>
          <w:sz w:val="20"/>
          <w:szCs w:val="20"/>
        </w:rPr>
      </w:pPr>
      <w:r w:rsidRPr="00FF3E09">
        <w:rPr>
          <w:sz w:val="20"/>
          <w:szCs w:val="20"/>
          <w:lang w:eastAsia="es-ES" w:bidi="es-ES"/>
        </w:rPr>
        <w:t xml:space="preserve">¿Recibió esta familia ingresos durante el pasado año calendario o durante los 12 meses anteriores? </w:t>
      </w:r>
      <w:r w:rsidRPr="00FF3E09">
        <w:rPr>
          <w:sz w:val="20"/>
          <w:szCs w:val="20"/>
          <w:lang w:eastAsia="es-ES" w:bidi="es-ES"/>
        </w:rPr>
        <w:tab/>
      </w:r>
      <w:r w:rsidR="00826B0A" w:rsidRPr="00FF3E09">
        <w:rPr>
          <w:rFonts w:asciiTheme="minorHAnsi" w:hAnsiTheme="minorHAnsi"/>
          <w:sz w:val="20"/>
          <w:szCs w:val="20"/>
        </w:rPr>
        <w:fldChar w:fldCharType="begin">
          <w:ffData>
            <w:name w:val="Check1"/>
            <w:enabled/>
            <w:calcOnExit w:val="0"/>
            <w:checkBox>
              <w:sizeAuto/>
              <w:default w:val="0"/>
            </w:checkBox>
          </w:ffData>
        </w:fldChar>
      </w:r>
      <w:r w:rsidR="00826B0A"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00826B0A" w:rsidRPr="00FF3E09">
        <w:rPr>
          <w:rFonts w:asciiTheme="minorHAnsi" w:hAnsiTheme="minorHAnsi"/>
          <w:sz w:val="20"/>
          <w:szCs w:val="20"/>
        </w:rPr>
        <w:fldChar w:fldCharType="end"/>
      </w:r>
      <w:r w:rsidR="00826B0A" w:rsidRPr="00FF3E09">
        <w:rPr>
          <w:rFonts w:asciiTheme="minorHAnsi" w:hAnsiTheme="minorHAnsi"/>
          <w:sz w:val="20"/>
          <w:szCs w:val="20"/>
          <w:lang w:val="es-MX" w:eastAsia="es-MX" w:bidi="es-MX"/>
        </w:rPr>
        <w:t xml:space="preserve"> Sí  </w:t>
      </w:r>
      <w:r w:rsidR="00826B0A" w:rsidRPr="00FF3E09">
        <w:rPr>
          <w:rFonts w:asciiTheme="minorHAnsi" w:hAnsiTheme="minorHAnsi"/>
          <w:sz w:val="20"/>
          <w:szCs w:val="20"/>
          <w:lang w:val="es-MX" w:eastAsia="es-MX" w:bidi="es-MX"/>
        </w:rPr>
        <w:tab/>
      </w:r>
      <w:r w:rsidR="00826B0A" w:rsidRPr="00FF3E09">
        <w:rPr>
          <w:rFonts w:asciiTheme="minorHAnsi" w:hAnsiTheme="minorHAnsi"/>
          <w:sz w:val="20"/>
          <w:szCs w:val="20"/>
        </w:rPr>
        <w:fldChar w:fldCharType="begin">
          <w:ffData>
            <w:name w:val="Check1"/>
            <w:enabled/>
            <w:calcOnExit w:val="0"/>
            <w:checkBox>
              <w:sizeAuto/>
              <w:default w:val="0"/>
            </w:checkBox>
          </w:ffData>
        </w:fldChar>
      </w:r>
      <w:r w:rsidR="00826B0A" w:rsidRPr="00FF3E09">
        <w:rPr>
          <w:rFonts w:asciiTheme="minorHAnsi" w:hAnsiTheme="minorHAnsi"/>
          <w:sz w:val="20"/>
          <w:szCs w:val="20"/>
          <w:lang w:val="es-MX" w:eastAsia="es-MX" w:bidi="es-MX"/>
        </w:rPr>
        <w:instrText xml:space="preserve"> FORMCHECKBOX </w:instrText>
      </w:r>
      <w:r w:rsidR="00C869CD">
        <w:rPr>
          <w:rFonts w:asciiTheme="minorHAnsi" w:hAnsiTheme="minorHAnsi"/>
          <w:sz w:val="20"/>
          <w:szCs w:val="20"/>
        </w:rPr>
      </w:r>
      <w:r w:rsidR="00C869CD">
        <w:rPr>
          <w:rFonts w:asciiTheme="minorHAnsi" w:hAnsiTheme="minorHAnsi"/>
          <w:sz w:val="20"/>
          <w:szCs w:val="20"/>
        </w:rPr>
        <w:fldChar w:fldCharType="separate"/>
      </w:r>
      <w:r w:rsidR="00826B0A" w:rsidRPr="00FF3E09">
        <w:rPr>
          <w:rFonts w:asciiTheme="minorHAnsi" w:hAnsiTheme="minorHAnsi"/>
          <w:sz w:val="20"/>
          <w:szCs w:val="20"/>
        </w:rPr>
        <w:fldChar w:fldCharType="end"/>
      </w:r>
      <w:r w:rsidR="00826B0A" w:rsidRPr="00FF3E09">
        <w:rPr>
          <w:color w:val="000000" w:themeColor="text1"/>
          <w:sz w:val="20"/>
          <w:szCs w:val="20"/>
          <w:lang w:val="es-MX" w:eastAsia="es-MX" w:bidi="es-MX"/>
        </w:rPr>
        <w:t xml:space="preserve"> No</w:t>
      </w:r>
    </w:p>
    <w:p w14:paraId="6183D81F" w14:textId="77777777" w:rsidR="002F65BE" w:rsidRPr="00FF3E09" w:rsidRDefault="00AA302A" w:rsidP="00AA302A">
      <w:pPr>
        <w:pStyle w:val="ListParagraph"/>
        <w:numPr>
          <w:ilvl w:val="0"/>
          <w:numId w:val="13"/>
        </w:numPr>
        <w:spacing w:after="80"/>
        <w:rPr>
          <w:color w:val="000000" w:themeColor="text1"/>
          <w:sz w:val="20"/>
          <w:szCs w:val="20"/>
        </w:rPr>
      </w:pPr>
      <w:r w:rsidRPr="00FF3E09">
        <w:rPr>
          <w:rFonts w:asciiTheme="minorHAnsi" w:hAnsiTheme="minorHAnsi"/>
          <w:sz w:val="19"/>
          <w:szCs w:val="19"/>
          <w:lang w:bidi="es-ES"/>
        </w:rPr>
        <w:t>Si la respuesta es no, indique la razón por la que no tiene ingresos y explique cómo se satisfacen las necesidades básicas</w:t>
      </w:r>
      <w:r w:rsidRPr="00FF3E09">
        <w:rPr>
          <w:rFonts w:asciiTheme="minorHAnsi" w:hAnsiTheme="minorHAnsi"/>
          <w:color w:val="000000" w:themeColor="text1"/>
          <w:sz w:val="19"/>
          <w:szCs w:val="19"/>
        </w:rPr>
        <w:t>:</w:t>
      </w:r>
      <w:r w:rsidR="00826B0A" w:rsidRPr="00FF3E09">
        <w:rPr>
          <w:sz w:val="20"/>
          <w:szCs w:val="20"/>
          <w:u w:val="single"/>
          <w:lang w:eastAsia="es-ES" w:bidi="es-ES"/>
        </w:rPr>
        <w:tab/>
      </w:r>
      <w:r w:rsidR="00826B0A" w:rsidRPr="00FF3E09">
        <w:rPr>
          <w:sz w:val="20"/>
          <w:szCs w:val="20"/>
          <w:u w:val="single"/>
          <w:lang w:eastAsia="es-ES" w:bidi="es-ES"/>
        </w:rPr>
        <w:tab/>
      </w:r>
      <w:r w:rsidR="00826B0A" w:rsidRPr="00FF3E09">
        <w:rPr>
          <w:sz w:val="20"/>
          <w:szCs w:val="20"/>
          <w:u w:val="single"/>
          <w:lang w:eastAsia="es-ES" w:bidi="es-ES"/>
        </w:rPr>
        <w:tab/>
      </w:r>
      <w:r w:rsidR="00826B0A" w:rsidRPr="00FF3E09">
        <w:rPr>
          <w:sz w:val="20"/>
          <w:szCs w:val="20"/>
          <w:u w:val="single"/>
          <w:lang w:eastAsia="es-ES" w:bidi="es-ES"/>
        </w:rPr>
        <w:tab/>
      </w:r>
      <w:r w:rsidR="00826B0A" w:rsidRPr="00FF3E09">
        <w:rPr>
          <w:sz w:val="20"/>
          <w:szCs w:val="20"/>
          <w:u w:val="single"/>
          <w:lang w:eastAsia="es-ES" w:bidi="es-ES"/>
        </w:rPr>
        <w:tab/>
      </w:r>
      <w:r w:rsidR="00826B0A" w:rsidRPr="00FF3E09">
        <w:rPr>
          <w:sz w:val="20"/>
          <w:szCs w:val="20"/>
          <w:u w:val="single"/>
          <w:lang w:eastAsia="es-ES" w:bidi="es-ES"/>
        </w:rPr>
        <w:tab/>
      </w:r>
    </w:p>
    <w:p w14:paraId="1A06F95A" w14:textId="77777777" w:rsidR="00775C90" w:rsidRPr="00FF3E09" w:rsidRDefault="00775C90" w:rsidP="008A641C">
      <w:pPr>
        <w:pStyle w:val="ListParagraph"/>
        <w:numPr>
          <w:ilvl w:val="0"/>
          <w:numId w:val="7"/>
        </w:numPr>
        <w:spacing w:after="80"/>
        <w:rPr>
          <w:color w:val="000000" w:themeColor="text1"/>
          <w:sz w:val="20"/>
          <w:szCs w:val="20"/>
        </w:rPr>
      </w:pPr>
      <w:r w:rsidRPr="00FF3E09">
        <w:rPr>
          <w:sz w:val="20"/>
          <w:szCs w:val="20"/>
          <w:lang w:eastAsia="es-ES" w:bidi="es-ES"/>
        </w:rPr>
        <w:t xml:space="preserve">Escriba todos los ingresos de la familia durante un año en el cuadro que figura a continuación. </w:t>
      </w:r>
    </w:p>
    <w:p w14:paraId="1898AE3D" w14:textId="77777777" w:rsidR="00775C90" w:rsidRPr="00FF3E09" w:rsidRDefault="00775C90" w:rsidP="008A641C">
      <w:pPr>
        <w:pStyle w:val="ListParagraph"/>
        <w:numPr>
          <w:ilvl w:val="1"/>
          <w:numId w:val="7"/>
        </w:numPr>
        <w:spacing w:after="80"/>
        <w:rPr>
          <w:color w:val="000000" w:themeColor="text1"/>
          <w:sz w:val="20"/>
          <w:szCs w:val="20"/>
        </w:rPr>
      </w:pPr>
      <w:r w:rsidRPr="00FF3E09">
        <w:rPr>
          <w:sz w:val="20"/>
          <w:szCs w:val="20"/>
          <w:lang w:eastAsia="es-ES" w:bidi="es-ES"/>
        </w:rPr>
        <w:t xml:space="preserve"> Seleccione:  </w:t>
      </w:r>
      <w:r w:rsidRPr="00FF3E09">
        <w:rPr>
          <w:rFonts w:asciiTheme="minorHAnsi" w:hAnsiTheme="minorHAnsi"/>
          <w:sz w:val="20"/>
          <w:szCs w:val="20"/>
          <w:lang w:eastAsia="es-ES" w:bidi="es-ES"/>
        </w:rPr>
        <w:fldChar w:fldCharType="begin">
          <w:ffData>
            <w:name w:val="Check1"/>
            <w:enabled/>
            <w:calcOnExit w:val="0"/>
            <w:checkBox>
              <w:sizeAuto/>
              <w:default w:val="0"/>
            </w:checkBox>
          </w:ffData>
        </w:fldChar>
      </w:r>
      <w:r w:rsidRPr="00FF3E09">
        <w:rPr>
          <w:rFonts w:asciiTheme="minorHAnsi" w:hAnsiTheme="minorHAnsi"/>
          <w:sz w:val="20"/>
          <w:szCs w:val="20"/>
          <w:lang w:eastAsia="es-ES" w:bidi="es-ES"/>
        </w:rPr>
        <w:instrText xml:space="preserve"> FORMCHECKBOX </w:instrText>
      </w:r>
      <w:r w:rsidR="00C869CD">
        <w:rPr>
          <w:rFonts w:asciiTheme="minorHAnsi" w:hAnsiTheme="minorHAnsi"/>
          <w:sz w:val="20"/>
          <w:szCs w:val="20"/>
          <w:lang w:eastAsia="es-ES" w:bidi="es-ES"/>
        </w:rPr>
      </w:r>
      <w:r w:rsidR="00C869CD">
        <w:rPr>
          <w:rFonts w:asciiTheme="minorHAnsi" w:hAnsiTheme="minorHAnsi"/>
          <w:sz w:val="20"/>
          <w:szCs w:val="20"/>
          <w:lang w:eastAsia="es-ES" w:bidi="es-ES"/>
        </w:rPr>
        <w:fldChar w:fldCharType="separate"/>
      </w:r>
      <w:r w:rsidRPr="00FF3E09">
        <w:rPr>
          <w:rFonts w:asciiTheme="minorHAnsi" w:hAnsiTheme="minorHAnsi"/>
          <w:sz w:val="20"/>
          <w:szCs w:val="20"/>
          <w:lang w:eastAsia="es-ES" w:bidi="es-ES"/>
        </w:rPr>
        <w:fldChar w:fldCharType="end"/>
      </w:r>
      <w:r w:rsidRPr="00FF3E09">
        <w:rPr>
          <w:rFonts w:asciiTheme="minorHAnsi" w:hAnsiTheme="minorHAnsi"/>
          <w:sz w:val="20"/>
          <w:szCs w:val="20"/>
          <w:lang w:eastAsia="es-ES" w:bidi="es-ES"/>
        </w:rPr>
        <w:t xml:space="preserve"> Año calendario anterior</w:t>
      </w:r>
      <w:r w:rsidRPr="00FF3E09">
        <w:rPr>
          <w:color w:val="000000" w:themeColor="text1"/>
          <w:sz w:val="20"/>
          <w:szCs w:val="20"/>
          <w:lang w:eastAsia="es-ES" w:bidi="es-ES"/>
        </w:rPr>
        <w:t xml:space="preserve">         o bien          </w:t>
      </w:r>
      <w:r w:rsidRPr="00FF3E09">
        <w:rPr>
          <w:rFonts w:asciiTheme="minorHAnsi" w:hAnsiTheme="minorHAnsi"/>
          <w:sz w:val="20"/>
          <w:szCs w:val="20"/>
          <w:lang w:eastAsia="es-ES" w:bidi="es-ES"/>
        </w:rPr>
        <w:fldChar w:fldCharType="begin">
          <w:ffData>
            <w:name w:val="Check1"/>
            <w:enabled/>
            <w:calcOnExit w:val="0"/>
            <w:checkBox>
              <w:sizeAuto/>
              <w:default w:val="0"/>
            </w:checkBox>
          </w:ffData>
        </w:fldChar>
      </w:r>
      <w:r w:rsidRPr="00FF3E09">
        <w:rPr>
          <w:rFonts w:asciiTheme="minorHAnsi" w:hAnsiTheme="minorHAnsi"/>
          <w:sz w:val="20"/>
          <w:szCs w:val="20"/>
          <w:lang w:eastAsia="es-ES" w:bidi="es-ES"/>
        </w:rPr>
        <w:instrText xml:space="preserve"> FORMCHECKBOX </w:instrText>
      </w:r>
      <w:r w:rsidR="00C869CD">
        <w:rPr>
          <w:rFonts w:asciiTheme="minorHAnsi" w:hAnsiTheme="minorHAnsi"/>
          <w:sz w:val="20"/>
          <w:szCs w:val="20"/>
          <w:lang w:eastAsia="es-ES" w:bidi="es-ES"/>
        </w:rPr>
      </w:r>
      <w:r w:rsidR="00C869CD">
        <w:rPr>
          <w:rFonts w:asciiTheme="minorHAnsi" w:hAnsiTheme="minorHAnsi"/>
          <w:sz w:val="20"/>
          <w:szCs w:val="20"/>
          <w:lang w:eastAsia="es-ES" w:bidi="es-ES"/>
        </w:rPr>
        <w:fldChar w:fldCharType="separate"/>
      </w:r>
      <w:r w:rsidRPr="00FF3E09">
        <w:rPr>
          <w:rFonts w:asciiTheme="minorHAnsi" w:hAnsiTheme="minorHAnsi"/>
          <w:sz w:val="20"/>
          <w:szCs w:val="20"/>
          <w:lang w:eastAsia="es-ES" w:bidi="es-ES"/>
        </w:rPr>
        <w:fldChar w:fldCharType="end"/>
      </w:r>
      <w:r w:rsidRPr="00FF3E09">
        <w:rPr>
          <w:rFonts w:asciiTheme="minorHAnsi" w:hAnsiTheme="minorHAnsi"/>
          <w:sz w:val="20"/>
          <w:szCs w:val="20"/>
          <w:lang w:eastAsia="es-ES" w:bidi="es-ES"/>
        </w:rPr>
        <w:t xml:space="preserve"> 12 meses anteriores</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3328"/>
        <w:gridCol w:w="990"/>
        <w:gridCol w:w="1260"/>
        <w:gridCol w:w="900"/>
        <w:gridCol w:w="1170"/>
        <w:gridCol w:w="995"/>
      </w:tblGrid>
      <w:tr w:rsidR="00775C90" w:rsidRPr="00FF3E09" w14:paraId="759C62A1" w14:textId="77777777" w:rsidTr="002F65BE">
        <w:trPr>
          <w:trHeight w:val="288"/>
          <w:tblHeader/>
        </w:trPr>
        <w:tc>
          <w:tcPr>
            <w:tcW w:w="137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34612B02" w14:textId="77777777" w:rsidR="00775C90" w:rsidRPr="00FF3E09" w:rsidRDefault="00775C90" w:rsidP="002F65BE">
            <w:pPr>
              <w:jc w:val="center"/>
              <w:rPr>
                <w:rFonts w:asciiTheme="minorHAnsi" w:hAnsiTheme="minorHAnsi" w:cstheme="minorHAnsi"/>
                <w:b/>
                <w:sz w:val="19"/>
                <w:szCs w:val="19"/>
              </w:rPr>
            </w:pPr>
            <w:r w:rsidRPr="00FF3E09">
              <w:rPr>
                <w:lang w:eastAsia="es-ES" w:bidi="es-ES"/>
              </w:rPr>
              <w:br w:type="page"/>
            </w:r>
            <w:r w:rsidRPr="00FF3E09">
              <w:rPr>
                <w:rFonts w:asciiTheme="minorHAnsi" w:hAnsiTheme="minorHAnsi" w:cstheme="minorHAnsi"/>
                <w:b/>
                <w:sz w:val="19"/>
                <w:szCs w:val="19"/>
                <w:lang w:eastAsia="es-ES" w:bidi="es-ES"/>
              </w:rPr>
              <w:t>Persona(s) que recibe(n) ingresos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0EBBC532" w14:textId="77777777" w:rsidR="00775C90" w:rsidRPr="00FF3E09" w:rsidRDefault="00775C90" w:rsidP="002F65BE">
            <w:pPr>
              <w:jc w:val="center"/>
              <w:rPr>
                <w:rFonts w:asciiTheme="minorHAnsi" w:hAnsiTheme="minorHAnsi" w:cstheme="minorHAnsi"/>
                <w:b/>
                <w:sz w:val="19"/>
                <w:szCs w:val="19"/>
              </w:rPr>
            </w:pPr>
            <w:r w:rsidRPr="00FF3E09">
              <w:rPr>
                <w:rFonts w:asciiTheme="minorHAnsi" w:hAnsiTheme="minorHAnsi" w:cstheme="minorHAnsi"/>
                <w:b/>
                <w:sz w:val="19"/>
                <w:szCs w:val="19"/>
                <w:lang w:eastAsia="es-ES" w:bidi="es-ES"/>
              </w:rPr>
              <w:t>Tipo</w:t>
            </w:r>
          </w:p>
        </w:tc>
        <w:tc>
          <w:tcPr>
            <w:tcW w:w="990" w:type="dxa"/>
            <w:tcBorders>
              <w:top w:val="single" w:sz="4" w:space="0" w:color="auto"/>
              <w:left w:val="single" w:sz="4" w:space="0" w:color="auto"/>
              <w:bottom w:val="single" w:sz="4" w:space="0" w:color="auto"/>
              <w:right w:val="single" w:sz="4" w:space="0" w:color="auto"/>
            </w:tcBorders>
            <w:vAlign w:val="center"/>
            <w:hideMark/>
          </w:tcPr>
          <w:p w14:paraId="5488BDFE" w14:textId="77777777" w:rsidR="00775C90" w:rsidRPr="00FF3E09" w:rsidRDefault="00775C90" w:rsidP="002F65BE">
            <w:pPr>
              <w:jc w:val="center"/>
              <w:rPr>
                <w:rFonts w:asciiTheme="minorHAnsi" w:hAnsiTheme="minorHAnsi" w:cstheme="minorHAnsi"/>
                <w:b/>
                <w:sz w:val="19"/>
                <w:szCs w:val="19"/>
              </w:rPr>
            </w:pPr>
            <w:r w:rsidRPr="00FF3E09">
              <w:rPr>
                <w:rFonts w:asciiTheme="minorHAnsi" w:hAnsiTheme="minorHAnsi" w:cstheme="minorHAnsi"/>
                <w:b/>
                <w:sz w:val="19"/>
                <w:szCs w:val="19"/>
                <w:lang w:eastAsia="es-ES" w:bidi="es-ES"/>
              </w:rPr>
              <w:t>Monto semanal</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CEDA745" w14:textId="77777777" w:rsidR="00775C90" w:rsidRPr="00FF3E09" w:rsidRDefault="00775C90" w:rsidP="002F65BE">
            <w:pPr>
              <w:jc w:val="center"/>
              <w:rPr>
                <w:rFonts w:asciiTheme="minorHAnsi" w:hAnsiTheme="minorHAnsi" w:cstheme="minorHAnsi"/>
                <w:b/>
                <w:sz w:val="19"/>
                <w:szCs w:val="19"/>
              </w:rPr>
            </w:pPr>
            <w:proofErr w:type="spellStart"/>
            <w:r w:rsidRPr="00FF3E09">
              <w:rPr>
                <w:rFonts w:asciiTheme="minorHAnsi" w:hAnsiTheme="minorHAnsi" w:cstheme="minorHAnsi"/>
                <w:b/>
                <w:sz w:val="19"/>
                <w:szCs w:val="19"/>
                <w:lang w:eastAsia="es-ES" w:bidi="es-ES"/>
              </w:rPr>
              <w:t>Cant</w:t>
            </w:r>
            <w:proofErr w:type="spellEnd"/>
            <w:r w:rsidRPr="00FF3E09">
              <w:rPr>
                <w:rFonts w:asciiTheme="minorHAnsi" w:hAnsiTheme="minorHAnsi" w:cstheme="minorHAnsi"/>
                <w:b/>
                <w:sz w:val="19"/>
                <w:szCs w:val="19"/>
                <w:lang w:eastAsia="es-ES" w:bidi="es-ES"/>
              </w:rPr>
              <w:t>. de semanas que se recibió</w:t>
            </w:r>
          </w:p>
        </w:tc>
        <w:tc>
          <w:tcPr>
            <w:tcW w:w="900" w:type="dxa"/>
            <w:tcBorders>
              <w:top w:val="single" w:sz="4" w:space="0" w:color="auto"/>
              <w:left w:val="single" w:sz="4" w:space="0" w:color="auto"/>
              <w:bottom w:val="single" w:sz="4" w:space="0" w:color="auto"/>
              <w:right w:val="single" w:sz="4" w:space="0" w:color="auto"/>
            </w:tcBorders>
            <w:vAlign w:val="center"/>
            <w:hideMark/>
          </w:tcPr>
          <w:p w14:paraId="6436CE6B" w14:textId="77777777" w:rsidR="00775C90" w:rsidRPr="00FF3E09" w:rsidRDefault="00775C90" w:rsidP="002F65BE">
            <w:pPr>
              <w:jc w:val="center"/>
              <w:rPr>
                <w:rFonts w:asciiTheme="minorHAnsi" w:hAnsiTheme="minorHAnsi" w:cstheme="minorHAnsi"/>
                <w:b/>
                <w:sz w:val="19"/>
                <w:szCs w:val="19"/>
              </w:rPr>
            </w:pPr>
            <w:r w:rsidRPr="00FF3E09">
              <w:rPr>
                <w:rFonts w:asciiTheme="minorHAnsi" w:hAnsiTheme="minorHAnsi" w:cstheme="minorHAnsi"/>
                <w:b/>
                <w:sz w:val="19"/>
                <w:szCs w:val="19"/>
                <w:lang w:eastAsia="es-ES" w:bidi="es-ES"/>
              </w:rPr>
              <w:t>Monto mensual</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599BC3C" w14:textId="77777777" w:rsidR="00775C90" w:rsidRPr="00FF3E09" w:rsidRDefault="00775C90" w:rsidP="002F65BE">
            <w:pPr>
              <w:jc w:val="center"/>
              <w:rPr>
                <w:rFonts w:asciiTheme="minorHAnsi" w:hAnsiTheme="minorHAnsi" w:cstheme="minorHAnsi"/>
                <w:b/>
                <w:sz w:val="19"/>
                <w:szCs w:val="19"/>
              </w:rPr>
            </w:pPr>
            <w:proofErr w:type="spellStart"/>
            <w:r w:rsidRPr="00FF3E09">
              <w:rPr>
                <w:rFonts w:asciiTheme="minorHAnsi" w:hAnsiTheme="minorHAnsi" w:cstheme="minorHAnsi"/>
                <w:b/>
                <w:sz w:val="19"/>
                <w:szCs w:val="19"/>
                <w:lang w:eastAsia="es-ES" w:bidi="es-ES"/>
              </w:rPr>
              <w:t>Cant</w:t>
            </w:r>
            <w:proofErr w:type="spellEnd"/>
            <w:r w:rsidRPr="00FF3E09">
              <w:rPr>
                <w:rFonts w:asciiTheme="minorHAnsi" w:hAnsiTheme="minorHAnsi" w:cstheme="minorHAnsi"/>
                <w:b/>
                <w:sz w:val="19"/>
                <w:szCs w:val="19"/>
                <w:lang w:eastAsia="es-ES" w:bidi="es-ES"/>
              </w:rPr>
              <w:t>. de meses que se recibió</w:t>
            </w:r>
          </w:p>
        </w:tc>
        <w:tc>
          <w:tcPr>
            <w:tcW w:w="995" w:type="dxa"/>
            <w:tcBorders>
              <w:top w:val="single" w:sz="4" w:space="0" w:color="auto"/>
              <w:left w:val="single" w:sz="4" w:space="0" w:color="auto"/>
              <w:bottom w:val="single" w:sz="4" w:space="0" w:color="auto"/>
              <w:right w:val="single" w:sz="4" w:space="0" w:color="auto"/>
            </w:tcBorders>
            <w:vAlign w:val="center"/>
            <w:hideMark/>
          </w:tcPr>
          <w:p w14:paraId="15D709B7" w14:textId="77777777" w:rsidR="00775C90" w:rsidRPr="00FF3E09" w:rsidRDefault="00775C90" w:rsidP="002F65BE">
            <w:pPr>
              <w:jc w:val="center"/>
              <w:rPr>
                <w:rFonts w:asciiTheme="minorHAnsi" w:hAnsiTheme="minorHAnsi" w:cstheme="minorHAnsi"/>
                <w:b/>
                <w:sz w:val="19"/>
                <w:szCs w:val="19"/>
              </w:rPr>
            </w:pPr>
            <w:r w:rsidRPr="00FF3E09">
              <w:rPr>
                <w:rFonts w:asciiTheme="minorHAnsi" w:hAnsiTheme="minorHAnsi" w:cstheme="minorHAnsi"/>
                <w:b/>
                <w:sz w:val="19"/>
                <w:szCs w:val="19"/>
                <w:lang w:eastAsia="es-ES" w:bidi="es-ES"/>
              </w:rPr>
              <w:t>Monto anual</w:t>
            </w:r>
          </w:p>
        </w:tc>
      </w:tr>
      <w:tr w:rsidR="00775C90" w:rsidRPr="00FF3E09" w14:paraId="2696E6EE" w14:textId="77777777" w:rsidTr="002F65BE">
        <w:trPr>
          <w:trHeight w:val="288"/>
        </w:trPr>
        <w:tc>
          <w:tcPr>
            <w:tcW w:w="1377" w:type="dxa"/>
            <w:tcBorders>
              <w:top w:val="single" w:sz="4" w:space="0" w:color="auto"/>
              <w:left w:val="single" w:sz="4" w:space="0" w:color="auto"/>
              <w:bottom w:val="single" w:sz="4" w:space="0" w:color="auto"/>
              <w:right w:val="single" w:sz="4" w:space="0" w:color="auto"/>
            </w:tcBorders>
            <w:vAlign w:val="center"/>
          </w:tcPr>
          <w:p w14:paraId="0B80C0B0" w14:textId="77777777" w:rsidR="00775C90" w:rsidRPr="00FF3E09" w:rsidRDefault="00775C90" w:rsidP="002F65BE">
            <w:pPr>
              <w:rPr>
                <w:rFonts w:asciiTheme="minorHAnsi" w:hAnsiTheme="minorHAnsi" w:cstheme="minorHAnsi"/>
                <w:b/>
                <w:sz w:val="19"/>
                <w:szCs w:val="19"/>
              </w:rPr>
            </w:pPr>
          </w:p>
        </w:tc>
        <w:tc>
          <w:tcPr>
            <w:tcW w:w="3328" w:type="dxa"/>
            <w:tcBorders>
              <w:top w:val="single" w:sz="4" w:space="0" w:color="auto"/>
              <w:left w:val="single" w:sz="4" w:space="0" w:color="auto"/>
              <w:bottom w:val="single" w:sz="4" w:space="0" w:color="auto"/>
              <w:right w:val="single" w:sz="4" w:space="0" w:color="auto"/>
            </w:tcBorders>
          </w:tcPr>
          <w:p w14:paraId="656CDFB3" w14:textId="77777777" w:rsidR="00775C90" w:rsidRPr="00FF3E09" w:rsidRDefault="00775C90" w:rsidP="002F65BE">
            <w:pPr>
              <w:rPr>
                <w:rFonts w:asciiTheme="minorHAnsi" w:hAnsiTheme="minorHAnsi" w:cs="Arial"/>
                <w:sz w:val="18"/>
                <w:szCs w:val="18"/>
              </w:rPr>
            </w:pPr>
            <w:r w:rsidRPr="00FF3E09">
              <w:rPr>
                <w:rFonts w:asciiTheme="minorHAnsi" w:hAnsiTheme="minorHAnsi" w:cs="Arial"/>
                <w:sz w:val="18"/>
                <w:szCs w:val="18"/>
                <w:lang w:eastAsia="es-ES" w:bidi="es-ES"/>
              </w:rPr>
              <w:t>W-2</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CCEC5F9" w14:textId="77777777" w:rsidR="00775C90" w:rsidRPr="00FF3E09" w:rsidRDefault="00775C90" w:rsidP="002F65BE">
            <w:pPr>
              <w:rPr>
                <w:rFonts w:asciiTheme="minorHAnsi" w:hAnsiTheme="minorHAnsi" w:cstheme="minorHAnsi"/>
                <w:b/>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38DA32B" w14:textId="77777777" w:rsidR="00775C90" w:rsidRPr="00FF3E09" w:rsidRDefault="00775C90" w:rsidP="002F65BE">
            <w:pPr>
              <w:rPr>
                <w:rFonts w:asciiTheme="minorHAnsi" w:hAnsiTheme="minorHAnsi" w:cstheme="minorHAnsi"/>
                <w:b/>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BB98DED" w14:textId="77777777" w:rsidR="00775C90" w:rsidRPr="00FF3E09" w:rsidRDefault="00775C90" w:rsidP="002F65BE">
            <w:pPr>
              <w:rPr>
                <w:rFonts w:asciiTheme="minorHAnsi" w:hAnsiTheme="minorHAnsi" w:cstheme="minorHAnsi"/>
                <w:b/>
                <w:sz w:val="19"/>
                <w:szCs w:val="19"/>
              </w:rPr>
            </w:pP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88686C2" w14:textId="77777777" w:rsidR="00775C90" w:rsidRPr="00FF3E09" w:rsidRDefault="00775C90" w:rsidP="002F65BE">
            <w:pPr>
              <w:rPr>
                <w:rFonts w:asciiTheme="minorHAnsi" w:hAnsiTheme="minorHAnsi" w:cstheme="minorHAnsi"/>
                <w:b/>
                <w:sz w:val="19"/>
                <w:szCs w:val="19"/>
              </w:rPr>
            </w:pPr>
          </w:p>
        </w:tc>
        <w:tc>
          <w:tcPr>
            <w:tcW w:w="995" w:type="dxa"/>
            <w:tcBorders>
              <w:top w:val="single" w:sz="4" w:space="0" w:color="auto"/>
              <w:left w:val="single" w:sz="4" w:space="0" w:color="auto"/>
              <w:bottom w:val="single" w:sz="4" w:space="0" w:color="auto"/>
              <w:right w:val="single" w:sz="4" w:space="0" w:color="auto"/>
            </w:tcBorders>
            <w:vAlign w:val="center"/>
            <w:hideMark/>
          </w:tcPr>
          <w:p w14:paraId="2BEC62CC" w14:textId="77777777" w:rsidR="00775C90" w:rsidRPr="00FF3E09" w:rsidRDefault="00775C90" w:rsidP="002F65BE">
            <w:pPr>
              <w:rPr>
                <w:rFonts w:asciiTheme="minorHAnsi" w:hAnsiTheme="minorHAnsi" w:cstheme="minorHAnsi"/>
                <w:b/>
                <w:sz w:val="19"/>
                <w:szCs w:val="19"/>
              </w:rPr>
            </w:pPr>
            <w:r w:rsidRPr="00FF3E09">
              <w:rPr>
                <w:rFonts w:asciiTheme="minorHAnsi" w:hAnsiTheme="minorHAnsi" w:cstheme="minorHAnsi"/>
                <w:b/>
                <w:sz w:val="19"/>
                <w:szCs w:val="19"/>
                <w:lang w:eastAsia="es-ES" w:bidi="es-ES"/>
              </w:rPr>
              <w:t>$</w:t>
            </w:r>
          </w:p>
        </w:tc>
      </w:tr>
      <w:tr w:rsidR="00775C90" w:rsidRPr="00FF3E09" w14:paraId="458B98AF" w14:textId="77777777" w:rsidTr="002F65BE">
        <w:trPr>
          <w:trHeight w:val="288"/>
        </w:trPr>
        <w:tc>
          <w:tcPr>
            <w:tcW w:w="1377" w:type="dxa"/>
            <w:tcBorders>
              <w:top w:val="single" w:sz="4" w:space="0" w:color="auto"/>
              <w:left w:val="single" w:sz="4" w:space="0" w:color="auto"/>
              <w:bottom w:val="single" w:sz="4" w:space="0" w:color="auto"/>
              <w:right w:val="single" w:sz="4" w:space="0" w:color="auto"/>
            </w:tcBorders>
          </w:tcPr>
          <w:p w14:paraId="0626027E" w14:textId="77777777" w:rsidR="00775C90" w:rsidRPr="00FF3E09" w:rsidRDefault="00775C90" w:rsidP="002F65BE">
            <w:pPr>
              <w:rPr>
                <w:rFonts w:asciiTheme="minorHAnsi" w:hAnsiTheme="minorHAnsi" w:cstheme="minorHAnsi"/>
                <w:b/>
                <w:sz w:val="19"/>
                <w:szCs w:val="19"/>
              </w:rPr>
            </w:pPr>
          </w:p>
        </w:tc>
        <w:tc>
          <w:tcPr>
            <w:tcW w:w="3328" w:type="dxa"/>
            <w:tcBorders>
              <w:top w:val="single" w:sz="4" w:space="0" w:color="auto"/>
              <w:left w:val="single" w:sz="4" w:space="0" w:color="auto"/>
              <w:bottom w:val="single" w:sz="4" w:space="0" w:color="auto"/>
              <w:right w:val="single" w:sz="4" w:space="0" w:color="auto"/>
            </w:tcBorders>
          </w:tcPr>
          <w:p w14:paraId="7B3A60EE" w14:textId="77777777" w:rsidR="00775C90" w:rsidRPr="00FF3E09" w:rsidRDefault="00775C90" w:rsidP="002F65BE">
            <w:pPr>
              <w:rPr>
                <w:rFonts w:asciiTheme="minorHAnsi" w:hAnsiTheme="minorHAnsi" w:cs="Arial"/>
                <w:sz w:val="18"/>
                <w:szCs w:val="18"/>
              </w:rPr>
            </w:pPr>
            <w:r w:rsidRPr="00FF3E09">
              <w:rPr>
                <w:rFonts w:asciiTheme="minorHAnsi" w:hAnsiTheme="minorHAnsi" w:cs="Arial"/>
                <w:sz w:val="18"/>
                <w:szCs w:val="18"/>
                <w:lang w:eastAsia="es-ES" w:bidi="es-ES"/>
              </w:rPr>
              <w:t>W-2</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A57D68" w14:textId="77777777" w:rsidR="00775C90" w:rsidRPr="00FF3E09" w:rsidRDefault="00775C90" w:rsidP="002F65BE">
            <w:pPr>
              <w:rPr>
                <w:rFonts w:asciiTheme="minorHAnsi" w:hAnsiTheme="minorHAnsi" w:cstheme="minorHAnsi"/>
                <w:b/>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C8A479" w14:textId="77777777" w:rsidR="00775C90" w:rsidRPr="00FF3E09" w:rsidRDefault="00775C90" w:rsidP="002F65BE">
            <w:pPr>
              <w:rPr>
                <w:rFonts w:asciiTheme="minorHAnsi" w:hAnsiTheme="minorHAnsi" w:cstheme="minorHAnsi"/>
                <w:b/>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5A7772" w14:textId="77777777" w:rsidR="00775C90" w:rsidRPr="00FF3E09" w:rsidRDefault="00775C90" w:rsidP="002F65BE">
            <w:pPr>
              <w:rPr>
                <w:rFonts w:asciiTheme="minorHAnsi" w:hAnsiTheme="minorHAnsi" w:cstheme="minorHAnsi"/>
                <w:b/>
                <w:sz w:val="19"/>
                <w:szCs w:val="19"/>
              </w:rPr>
            </w:pP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A520D0" w14:textId="77777777" w:rsidR="00775C90" w:rsidRPr="00FF3E09" w:rsidRDefault="00775C90" w:rsidP="002F65BE">
            <w:pPr>
              <w:rPr>
                <w:rFonts w:asciiTheme="minorHAnsi" w:hAnsiTheme="minorHAnsi" w:cstheme="minorHAnsi"/>
                <w:b/>
                <w:sz w:val="19"/>
                <w:szCs w:val="19"/>
              </w:rPr>
            </w:pPr>
          </w:p>
        </w:tc>
        <w:tc>
          <w:tcPr>
            <w:tcW w:w="995" w:type="dxa"/>
            <w:tcBorders>
              <w:top w:val="single" w:sz="4" w:space="0" w:color="auto"/>
              <w:left w:val="single" w:sz="4" w:space="0" w:color="auto"/>
              <w:bottom w:val="single" w:sz="4" w:space="0" w:color="auto"/>
              <w:right w:val="single" w:sz="4" w:space="0" w:color="auto"/>
            </w:tcBorders>
          </w:tcPr>
          <w:p w14:paraId="26E8A195" w14:textId="77777777" w:rsidR="00775C90" w:rsidRPr="00FF3E09" w:rsidRDefault="00775C90" w:rsidP="002F65BE">
            <w:pPr>
              <w:rPr>
                <w:rFonts w:asciiTheme="minorHAnsi" w:hAnsiTheme="minorHAnsi" w:cstheme="minorHAnsi"/>
                <w:b/>
                <w:sz w:val="19"/>
                <w:szCs w:val="19"/>
              </w:rPr>
            </w:pPr>
            <w:r w:rsidRPr="00FF3E09">
              <w:rPr>
                <w:rFonts w:asciiTheme="minorHAnsi" w:hAnsiTheme="minorHAnsi" w:cstheme="minorHAnsi"/>
                <w:b/>
                <w:sz w:val="19"/>
                <w:szCs w:val="19"/>
                <w:lang w:eastAsia="es-ES" w:bidi="es-ES"/>
              </w:rPr>
              <w:t>$</w:t>
            </w:r>
          </w:p>
        </w:tc>
      </w:tr>
      <w:tr w:rsidR="00775C90" w:rsidRPr="00FF3E09" w14:paraId="42D26398" w14:textId="77777777" w:rsidTr="002F65BE">
        <w:trPr>
          <w:trHeight w:val="288"/>
        </w:trPr>
        <w:tc>
          <w:tcPr>
            <w:tcW w:w="1377" w:type="dxa"/>
            <w:tcBorders>
              <w:top w:val="single" w:sz="4" w:space="0" w:color="auto"/>
              <w:left w:val="single" w:sz="4" w:space="0" w:color="auto"/>
              <w:bottom w:val="single" w:sz="4" w:space="0" w:color="auto"/>
              <w:right w:val="single" w:sz="4" w:space="0" w:color="auto"/>
            </w:tcBorders>
          </w:tcPr>
          <w:p w14:paraId="176D5D53" w14:textId="77777777" w:rsidR="00775C90" w:rsidRPr="00FF3E09" w:rsidRDefault="00775C90" w:rsidP="002F65BE">
            <w:pPr>
              <w:rPr>
                <w:rFonts w:asciiTheme="minorHAnsi" w:hAnsiTheme="minorHAnsi" w:cstheme="minorHAnsi"/>
                <w:b/>
                <w:sz w:val="19"/>
                <w:szCs w:val="19"/>
              </w:rPr>
            </w:pPr>
          </w:p>
        </w:tc>
        <w:tc>
          <w:tcPr>
            <w:tcW w:w="3328" w:type="dxa"/>
            <w:tcBorders>
              <w:top w:val="single" w:sz="4" w:space="0" w:color="auto"/>
              <w:left w:val="single" w:sz="4" w:space="0" w:color="auto"/>
              <w:bottom w:val="single" w:sz="4" w:space="0" w:color="auto"/>
              <w:right w:val="single" w:sz="4" w:space="0" w:color="auto"/>
            </w:tcBorders>
          </w:tcPr>
          <w:p w14:paraId="59A1F445" w14:textId="77777777" w:rsidR="00775C90" w:rsidRPr="00FF3E09" w:rsidRDefault="00775C90" w:rsidP="002F65BE">
            <w:pPr>
              <w:rPr>
                <w:rFonts w:asciiTheme="minorHAnsi" w:hAnsiTheme="minorHAnsi" w:cs="Arial"/>
                <w:sz w:val="18"/>
                <w:szCs w:val="18"/>
              </w:rPr>
            </w:pPr>
            <w:r w:rsidRPr="00FF3E09">
              <w:rPr>
                <w:rFonts w:asciiTheme="minorHAnsi" w:hAnsiTheme="minorHAnsi" w:cs="Arial"/>
                <w:sz w:val="18"/>
                <w:szCs w:val="18"/>
                <w:lang w:eastAsia="es-ES" w:bidi="es-ES"/>
              </w:rPr>
              <w:t xml:space="preserve">Declaración de impuestos (1040) </w:t>
            </w:r>
            <w:r w:rsidRPr="00FF3E09">
              <w:rPr>
                <w:rFonts w:asciiTheme="minorHAnsi" w:hAnsiTheme="minorHAnsi" w:cs="Arial"/>
                <w:sz w:val="18"/>
                <w:szCs w:val="18"/>
                <w:lang w:val="es" w:eastAsia="es" w:bidi="es"/>
              </w:rPr>
              <w:t>o transcripción del IRS (Servicio de Impuestos Internos)</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24E0F8" w14:textId="77777777" w:rsidR="00775C90" w:rsidRPr="00FF3E09" w:rsidRDefault="00775C90" w:rsidP="002F65BE">
            <w:pPr>
              <w:rPr>
                <w:rFonts w:asciiTheme="minorHAnsi" w:hAnsiTheme="minorHAnsi" w:cstheme="minorHAnsi"/>
                <w:b/>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D76521" w14:textId="77777777" w:rsidR="00775C90" w:rsidRPr="00FF3E09" w:rsidRDefault="00775C90" w:rsidP="002F65BE">
            <w:pPr>
              <w:rPr>
                <w:rFonts w:asciiTheme="minorHAnsi" w:hAnsiTheme="minorHAnsi" w:cstheme="minorHAnsi"/>
                <w:b/>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4F976C" w14:textId="77777777" w:rsidR="00775C90" w:rsidRPr="00FF3E09" w:rsidRDefault="00775C90" w:rsidP="002F65BE">
            <w:pPr>
              <w:rPr>
                <w:rFonts w:asciiTheme="minorHAnsi" w:hAnsiTheme="minorHAnsi" w:cstheme="minorHAnsi"/>
                <w:b/>
                <w:sz w:val="19"/>
                <w:szCs w:val="19"/>
              </w:rPr>
            </w:pP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7114C8" w14:textId="77777777" w:rsidR="00775C90" w:rsidRPr="00FF3E09" w:rsidRDefault="00775C90" w:rsidP="002F65BE">
            <w:pPr>
              <w:rPr>
                <w:rFonts w:asciiTheme="minorHAnsi" w:hAnsiTheme="minorHAnsi" w:cstheme="minorHAnsi"/>
                <w:b/>
                <w:sz w:val="19"/>
                <w:szCs w:val="19"/>
              </w:rPr>
            </w:pPr>
          </w:p>
        </w:tc>
        <w:tc>
          <w:tcPr>
            <w:tcW w:w="995" w:type="dxa"/>
            <w:tcBorders>
              <w:top w:val="single" w:sz="4" w:space="0" w:color="auto"/>
              <w:left w:val="single" w:sz="4" w:space="0" w:color="auto"/>
              <w:bottom w:val="single" w:sz="4" w:space="0" w:color="auto"/>
              <w:right w:val="single" w:sz="4" w:space="0" w:color="auto"/>
            </w:tcBorders>
          </w:tcPr>
          <w:p w14:paraId="5136EA96" w14:textId="77777777" w:rsidR="00775C90" w:rsidRPr="00FF3E09" w:rsidRDefault="00775C90" w:rsidP="002F65BE">
            <w:pPr>
              <w:rPr>
                <w:rFonts w:asciiTheme="minorHAnsi" w:hAnsiTheme="minorHAnsi" w:cstheme="minorHAnsi"/>
                <w:b/>
                <w:sz w:val="19"/>
                <w:szCs w:val="19"/>
              </w:rPr>
            </w:pPr>
            <w:r w:rsidRPr="00FF3E09">
              <w:rPr>
                <w:rFonts w:asciiTheme="minorHAnsi" w:hAnsiTheme="minorHAnsi" w:cstheme="minorHAnsi"/>
                <w:b/>
                <w:sz w:val="19"/>
                <w:szCs w:val="19"/>
                <w:lang w:eastAsia="es-ES" w:bidi="es-ES"/>
              </w:rPr>
              <w:t>$</w:t>
            </w:r>
          </w:p>
        </w:tc>
      </w:tr>
      <w:tr w:rsidR="00775C90" w:rsidRPr="00FF3E09" w14:paraId="13F2C11A" w14:textId="77777777" w:rsidTr="002F65BE">
        <w:trPr>
          <w:trHeight w:val="288"/>
        </w:trPr>
        <w:tc>
          <w:tcPr>
            <w:tcW w:w="1377" w:type="dxa"/>
            <w:tcBorders>
              <w:top w:val="single" w:sz="4" w:space="0" w:color="auto"/>
              <w:left w:val="single" w:sz="4" w:space="0" w:color="auto"/>
              <w:bottom w:val="single" w:sz="4" w:space="0" w:color="auto"/>
              <w:right w:val="single" w:sz="4" w:space="0" w:color="auto"/>
            </w:tcBorders>
          </w:tcPr>
          <w:p w14:paraId="1C4395AA" w14:textId="77777777" w:rsidR="00775C90" w:rsidRPr="00FF3E09" w:rsidRDefault="00775C90" w:rsidP="002F65BE">
            <w:pPr>
              <w:rPr>
                <w:rFonts w:asciiTheme="minorHAnsi" w:hAnsiTheme="minorHAnsi" w:cstheme="minorHAnsi"/>
                <w:b/>
                <w:sz w:val="19"/>
                <w:szCs w:val="19"/>
              </w:rPr>
            </w:pPr>
          </w:p>
        </w:tc>
        <w:tc>
          <w:tcPr>
            <w:tcW w:w="3328" w:type="dxa"/>
            <w:tcBorders>
              <w:top w:val="single" w:sz="4" w:space="0" w:color="auto"/>
              <w:left w:val="single" w:sz="4" w:space="0" w:color="auto"/>
              <w:bottom w:val="single" w:sz="4" w:space="0" w:color="auto"/>
              <w:right w:val="single" w:sz="4" w:space="0" w:color="auto"/>
            </w:tcBorders>
          </w:tcPr>
          <w:p w14:paraId="67D14D42" w14:textId="77777777" w:rsidR="00775C90" w:rsidRPr="00FF3E09" w:rsidRDefault="00775C90" w:rsidP="002F65BE">
            <w:pPr>
              <w:rPr>
                <w:rFonts w:asciiTheme="minorHAnsi" w:hAnsiTheme="minorHAnsi" w:cs="Arial"/>
                <w:sz w:val="18"/>
                <w:szCs w:val="18"/>
              </w:rPr>
            </w:pPr>
            <w:r w:rsidRPr="00FF3E09">
              <w:rPr>
                <w:rFonts w:asciiTheme="minorHAnsi" w:hAnsiTheme="minorHAnsi" w:cs="Arial"/>
                <w:sz w:val="18"/>
                <w:szCs w:val="18"/>
                <w:lang w:eastAsia="es-ES" w:bidi="es-ES"/>
              </w:rPr>
              <w:t>Declaración de impuestos (1040)</w:t>
            </w:r>
            <w:r w:rsidRPr="00FF3E09">
              <w:t xml:space="preserve"> </w:t>
            </w:r>
            <w:r w:rsidRPr="00FF3E09">
              <w:rPr>
                <w:rFonts w:asciiTheme="minorHAnsi" w:hAnsiTheme="minorHAnsi"/>
                <w:sz w:val="18"/>
                <w:szCs w:val="18"/>
                <w:lang w:val="es" w:eastAsia="es" w:bidi="es"/>
              </w:rPr>
              <w:t>o transcripción del IRS</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8DC726" w14:textId="77777777" w:rsidR="00775C90" w:rsidRPr="00FF3E09" w:rsidRDefault="00775C90" w:rsidP="002F65BE">
            <w:pPr>
              <w:rPr>
                <w:rFonts w:asciiTheme="minorHAnsi" w:hAnsiTheme="minorHAnsi" w:cstheme="minorHAnsi"/>
                <w:b/>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1DE567" w14:textId="77777777" w:rsidR="00775C90" w:rsidRPr="00FF3E09" w:rsidRDefault="00775C90" w:rsidP="002F65BE">
            <w:pPr>
              <w:rPr>
                <w:rFonts w:asciiTheme="minorHAnsi" w:hAnsiTheme="minorHAnsi" w:cstheme="minorHAnsi"/>
                <w:b/>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F69024" w14:textId="77777777" w:rsidR="00775C90" w:rsidRPr="00FF3E09" w:rsidRDefault="00775C90" w:rsidP="002F65BE">
            <w:pPr>
              <w:rPr>
                <w:rFonts w:asciiTheme="minorHAnsi" w:hAnsiTheme="minorHAnsi" w:cstheme="minorHAnsi"/>
                <w:b/>
                <w:sz w:val="19"/>
                <w:szCs w:val="19"/>
              </w:rPr>
            </w:pP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0461E3" w14:textId="77777777" w:rsidR="00775C90" w:rsidRPr="00FF3E09" w:rsidRDefault="00775C90" w:rsidP="002F65BE">
            <w:pPr>
              <w:rPr>
                <w:rFonts w:asciiTheme="minorHAnsi" w:hAnsiTheme="minorHAnsi" w:cstheme="minorHAnsi"/>
                <w:b/>
                <w:sz w:val="19"/>
                <w:szCs w:val="19"/>
              </w:rPr>
            </w:pPr>
          </w:p>
        </w:tc>
        <w:tc>
          <w:tcPr>
            <w:tcW w:w="995" w:type="dxa"/>
            <w:tcBorders>
              <w:top w:val="single" w:sz="4" w:space="0" w:color="auto"/>
              <w:left w:val="single" w:sz="4" w:space="0" w:color="auto"/>
              <w:bottom w:val="single" w:sz="4" w:space="0" w:color="auto"/>
              <w:right w:val="single" w:sz="4" w:space="0" w:color="auto"/>
            </w:tcBorders>
            <w:hideMark/>
          </w:tcPr>
          <w:p w14:paraId="6B2C0CC5" w14:textId="77777777" w:rsidR="00775C90" w:rsidRPr="00FF3E09" w:rsidRDefault="00775C90" w:rsidP="002F65BE">
            <w:pPr>
              <w:rPr>
                <w:rFonts w:asciiTheme="minorHAnsi" w:hAnsiTheme="minorHAnsi" w:cstheme="minorHAnsi"/>
                <w:b/>
                <w:sz w:val="19"/>
                <w:szCs w:val="19"/>
              </w:rPr>
            </w:pPr>
            <w:r w:rsidRPr="00FF3E09">
              <w:rPr>
                <w:rFonts w:asciiTheme="minorHAnsi" w:hAnsiTheme="minorHAnsi" w:cstheme="minorHAnsi"/>
                <w:b/>
                <w:sz w:val="19"/>
                <w:szCs w:val="19"/>
                <w:lang w:eastAsia="es-ES" w:bidi="es-ES"/>
              </w:rPr>
              <w:t>$</w:t>
            </w:r>
          </w:p>
        </w:tc>
      </w:tr>
      <w:tr w:rsidR="00775C90" w:rsidRPr="00FF3E09" w14:paraId="7BE4B047" w14:textId="77777777" w:rsidTr="0059699F">
        <w:trPr>
          <w:trHeight w:val="288"/>
        </w:trPr>
        <w:tc>
          <w:tcPr>
            <w:tcW w:w="1377" w:type="dxa"/>
            <w:tcBorders>
              <w:top w:val="single" w:sz="4" w:space="0" w:color="auto"/>
              <w:left w:val="single" w:sz="4" w:space="0" w:color="auto"/>
              <w:bottom w:val="single" w:sz="4" w:space="0" w:color="auto"/>
              <w:right w:val="single" w:sz="4" w:space="0" w:color="auto"/>
            </w:tcBorders>
          </w:tcPr>
          <w:p w14:paraId="62E6CCB3" w14:textId="77777777" w:rsidR="00775C90" w:rsidRPr="00FF3E09" w:rsidRDefault="00775C90" w:rsidP="002F65BE">
            <w:pPr>
              <w:rPr>
                <w:rFonts w:asciiTheme="minorHAnsi" w:hAnsiTheme="minorHAnsi" w:cstheme="minorHAnsi"/>
                <w:b/>
                <w:sz w:val="19"/>
                <w:szCs w:val="19"/>
              </w:rPr>
            </w:pPr>
          </w:p>
        </w:tc>
        <w:tc>
          <w:tcPr>
            <w:tcW w:w="3328" w:type="dxa"/>
            <w:tcBorders>
              <w:top w:val="single" w:sz="4" w:space="0" w:color="auto"/>
              <w:left w:val="single" w:sz="4" w:space="0" w:color="auto"/>
              <w:bottom w:val="single" w:sz="4" w:space="0" w:color="auto"/>
              <w:right w:val="single" w:sz="4" w:space="0" w:color="auto"/>
            </w:tcBorders>
          </w:tcPr>
          <w:p w14:paraId="4B47C917" w14:textId="77777777" w:rsidR="00775C90" w:rsidRPr="00FF3E09" w:rsidRDefault="00775C90" w:rsidP="002F65BE">
            <w:pPr>
              <w:rPr>
                <w:rFonts w:asciiTheme="minorHAnsi" w:hAnsiTheme="minorHAnsi" w:cs="Arial"/>
                <w:sz w:val="18"/>
                <w:szCs w:val="18"/>
              </w:rPr>
            </w:pPr>
            <w:r w:rsidRPr="00FF3E09">
              <w:rPr>
                <w:rFonts w:asciiTheme="minorHAnsi" w:hAnsiTheme="minorHAnsi" w:cs="Arial"/>
                <w:sz w:val="18"/>
                <w:szCs w:val="18"/>
                <w:lang w:eastAsia="es-ES" w:bidi="es-ES"/>
              </w:rPr>
              <w:t>Talones de pago para los 12 meses</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FA5DEF" w14:textId="77777777" w:rsidR="00775C90" w:rsidRPr="00FF3E09" w:rsidRDefault="00775C90" w:rsidP="002F65BE">
            <w:pPr>
              <w:rPr>
                <w:rFonts w:asciiTheme="minorHAnsi" w:hAnsiTheme="minorHAnsi" w:cstheme="minorHAnsi"/>
                <w:b/>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F266D9" w14:textId="77777777" w:rsidR="00775C90" w:rsidRPr="00FF3E09" w:rsidRDefault="00775C90" w:rsidP="002F65BE">
            <w:pPr>
              <w:rPr>
                <w:rFonts w:asciiTheme="minorHAnsi" w:hAnsiTheme="minorHAnsi" w:cstheme="minorHAnsi"/>
                <w:b/>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460888B" w14:textId="77777777" w:rsidR="00775C90" w:rsidRPr="00FF3E09" w:rsidRDefault="00775C90" w:rsidP="002F65BE">
            <w:pPr>
              <w:rPr>
                <w:rFonts w:asciiTheme="minorHAnsi" w:hAnsiTheme="minorHAnsi" w:cstheme="minorHAnsi"/>
                <w:b/>
                <w:sz w:val="19"/>
                <w:szCs w:val="19"/>
              </w:rPr>
            </w:pP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63241F" w14:textId="77777777" w:rsidR="00775C90" w:rsidRPr="00FF3E09" w:rsidRDefault="00775C90" w:rsidP="002F65BE">
            <w:pPr>
              <w:rPr>
                <w:rFonts w:asciiTheme="minorHAnsi" w:hAnsiTheme="minorHAnsi" w:cstheme="minorHAnsi"/>
                <w:b/>
                <w:sz w:val="19"/>
                <w:szCs w:val="19"/>
              </w:rPr>
            </w:pPr>
          </w:p>
        </w:tc>
        <w:tc>
          <w:tcPr>
            <w:tcW w:w="995" w:type="dxa"/>
            <w:tcBorders>
              <w:top w:val="single" w:sz="4" w:space="0" w:color="auto"/>
              <w:left w:val="single" w:sz="4" w:space="0" w:color="auto"/>
              <w:bottom w:val="single" w:sz="4" w:space="0" w:color="auto"/>
              <w:right w:val="single" w:sz="4" w:space="0" w:color="auto"/>
            </w:tcBorders>
          </w:tcPr>
          <w:p w14:paraId="046D9B1F" w14:textId="77777777" w:rsidR="00775C90" w:rsidRPr="00FF3E09" w:rsidRDefault="00775C90" w:rsidP="002F65BE">
            <w:pPr>
              <w:rPr>
                <w:rFonts w:asciiTheme="minorHAnsi" w:hAnsiTheme="minorHAnsi" w:cstheme="minorHAnsi"/>
                <w:b/>
                <w:sz w:val="19"/>
                <w:szCs w:val="19"/>
              </w:rPr>
            </w:pPr>
            <w:r w:rsidRPr="00FF3E09">
              <w:rPr>
                <w:rFonts w:asciiTheme="minorHAnsi" w:hAnsiTheme="minorHAnsi" w:cstheme="minorHAnsi"/>
                <w:b/>
                <w:sz w:val="19"/>
                <w:szCs w:val="19"/>
                <w:lang w:eastAsia="es-ES" w:bidi="es-ES"/>
              </w:rPr>
              <w:t>$</w:t>
            </w:r>
          </w:p>
        </w:tc>
      </w:tr>
      <w:tr w:rsidR="0059699F" w:rsidRPr="00FF3E09" w14:paraId="56BF5F71" w14:textId="77777777" w:rsidTr="0059699F">
        <w:trPr>
          <w:trHeight w:val="288"/>
        </w:trPr>
        <w:tc>
          <w:tcPr>
            <w:tcW w:w="1377" w:type="dxa"/>
            <w:tcBorders>
              <w:top w:val="single" w:sz="4" w:space="0" w:color="auto"/>
              <w:left w:val="single" w:sz="4" w:space="0" w:color="auto"/>
              <w:bottom w:val="single" w:sz="4" w:space="0" w:color="auto"/>
              <w:right w:val="single" w:sz="4" w:space="0" w:color="auto"/>
            </w:tcBorders>
          </w:tcPr>
          <w:p w14:paraId="0F4B8098" w14:textId="77777777" w:rsidR="0059699F" w:rsidRPr="00FF3E09" w:rsidRDefault="0059699F" w:rsidP="002F65BE">
            <w:pPr>
              <w:rPr>
                <w:rFonts w:asciiTheme="minorHAnsi" w:hAnsiTheme="minorHAnsi" w:cstheme="minorHAnsi"/>
                <w:b/>
                <w:sz w:val="19"/>
                <w:szCs w:val="19"/>
              </w:rPr>
            </w:pPr>
          </w:p>
        </w:tc>
        <w:tc>
          <w:tcPr>
            <w:tcW w:w="3328" w:type="dxa"/>
            <w:tcBorders>
              <w:top w:val="single" w:sz="4" w:space="0" w:color="auto"/>
              <w:left w:val="single" w:sz="4" w:space="0" w:color="auto"/>
              <w:bottom w:val="single" w:sz="4" w:space="0" w:color="auto"/>
              <w:right w:val="single" w:sz="4" w:space="0" w:color="auto"/>
            </w:tcBorders>
          </w:tcPr>
          <w:p w14:paraId="5E90F0CD" w14:textId="77777777" w:rsidR="0059699F" w:rsidRPr="00FF3E09" w:rsidRDefault="0059699F" w:rsidP="00D1000F">
            <w:pPr>
              <w:rPr>
                <w:rFonts w:asciiTheme="minorHAnsi" w:hAnsiTheme="minorHAnsi" w:cs="Arial"/>
                <w:sz w:val="18"/>
                <w:szCs w:val="18"/>
              </w:rPr>
            </w:pPr>
            <w:r w:rsidRPr="00FF3E09">
              <w:rPr>
                <w:rFonts w:asciiTheme="minorHAnsi" w:hAnsiTheme="minorHAnsi" w:cs="Arial"/>
                <w:sz w:val="18"/>
                <w:szCs w:val="18"/>
                <w:lang w:eastAsia="es-ES" w:bidi="es-ES"/>
              </w:rPr>
              <w:t>Talones de pago para los 12 meses</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72E167" w14:textId="77777777" w:rsidR="0059699F" w:rsidRPr="00FF3E09" w:rsidRDefault="0059699F" w:rsidP="00D1000F">
            <w:pPr>
              <w:rPr>
                <w:rFonts w:asciiTheme="minorHAnsi" w:hAnsiTheme="minorHAnsi" w:cstheme="minorHAnsi"/>
                <w:b/>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3E3310" w14:textId="77777777" w:rsidR="0059699F" w:rsidRPr="00FF3E09" w:rsidRDefault="0059699F" w:rsidP="00D1000F">
            <w:pPr>
              <w:rPr>
                <w:rFonts w:asciiTheme="minorHAnsi" w:hAnsiTheme="minorHAnsi" w:cstheme="minorHAnsi"/>
                <w:b/>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39D663" w14:textId="77777777" w:rsidR="0059699F" w:rsidRPr="00FF3E09" w:rsidRDefault="0059699F" w:rsidP="00D1000F">
            <w:pPr>
              <w:rPr>
                <w:rFonts w:asciiTheme="minorHAnsi" w:hAnsiTheme="minorHAnsi" w:cstheme="minorHAnsi"/>
                <w:b/>
                <w:sz w:val="19"/>
                <w:szCs w:val="19"/>
              </w:rPr>
            </w:pP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E26B2F" w14:textId="77777777" w:rsidR="0059699F" w:rsidRPr="00FF3E09" w:rsidRDefault="0059699F" w:rsidP="00D1000F">
            <w:pPr>
              <w:rPr>
                <w:rFonts w:asciiTheme="minorHAnsi" w:hAnsiTheme="minorHAnsi" w:cstheme="minorHAnsi"/>
                <w:b/>
                <w:sz w:val="19"/>
                <w:szCs w:val="19"/>
              </w:rPr>
            </w:pPr>
          </w:p>
        </w:tc>
        <w:tc>
          <w:tcPr>
            <w:tcW w:w="995" w:type="dxa"/>
            <w:tcBorders>
              <w:top w:val="single" w:sz="4" w:space="0" w:color="auto"/>
              <w:left w:val="single" w:sz="4" w:space="0" w:color="auto"/>
              <w:bottom w:val="single" w:sz="4" w:space="0" w:color="auto"/>
              <w:right w:val="single" w:sz="4" w:space="0" w:color="auto"/>
            </w:tcBorders>
          </w:tcPr>
          <w:p w14:paraId="1236AE0A" w14:textId="77777777" w:rsidR="0059699F" w:rsidRPr="00FF3E09" w:rsidRDefault="0059699F" w:rsidP="00D1000F">
            <w:pPr>
              <w:rPr>
                <w:rFonts w:asciiTheme="minorHAnsi" w:hAnsiTheme="minorHAnsi" w:cstheme="minorHAnsi"/>
                <w:b/>
                <w:sz w:val="19"/>
                <w:szCs w:val="19"/>
              </w:rPr>
            </w:pPr>
            <w:r w:rsidRPr="00FF3E09">
              <w:rPr>
                <w:rFonts w:asciiTheme="minorHAnsi" w:hAnsiTheme="minorHAnsi" w:cstheme="minorHAnsi"/>
                <w:b/>
                <w:sz w:val="19"/>
                <w:szCs w:val="19"/>
                <w:lang w:eastAsia="es-ES" w:bidi="es-ES"/>
              </w:rPr>
              <w:t>$</w:t>
            </w:r>
          </w:p>
        </w:tc>
      </w:tr>
      <w:tr w:rsidR="0059699F" w:rsidRPr="00FF3E09" w14:paraId="134E1D02" w14:textId="77777777" w:rsidTr="002F65BE">
        <w:trPr>
          <w:trHeight w:val="288"/>
        </w:trPr>
        <w:tc>
          <w:tcPr>
            <w:tcW w:w="1377" w:type="dxa"/>
            <w:tcBorders>
              <w:top w:val="single" w:sz="4" w:space="0" w:color="auto"/>
              <w:left w:val="single" w:sz="4" w:space="0" w:color="auto"/>
              <w:bottom w:val="single" w:sz="4" w:space="0" w:color="auto"/>
              <w:right w:val="single" w:sz="4" w:space="0" w:color="auto"/>
            </w:tcBorders>
          </w:tcPr>
          <w:p w14:paraId="06BD5988" w14:textId="77777777" w:rsidR="0059699F" w:rsidRPr="00FF3E09" w:rsidRDefault="0059699F" w:rsidP="002F65BE">
            <w:pPr>
              <w:rPr>
                <w:rFonts w:asciiTheme="minorHAnsi" w:hAnsiTheme="minorHAnsi" w:cstheme="minorHAnsi"/>
                <w:b/>
                <w:sz w:val="19"/>
                <w:szCs w:val="19"/>
              </w:rPr>
            </w:pPr>
          </w:p>
        </w:tc>
        <w:tc>
          <w:tcPr>
            <w:tcW w:w="3328" w:type="dxa"/>
            <w:tcBorders>
              <w:top w:val="single" w:sz="4" w:space="0" w:color="auto"/>
              <w:left w:val="single" w:sz="4" w:space="0" w:color="auto"/>
              <w:bottom w:val="single" w:sz="4" w:space="0" w:color="auto"/>
              <w:right w:val="single" w:sz="4" w:space="0" w:color="auto"/>
            </w:tcBorders>
          </w:tcPr>
          <w:p w14:paraId="292063F7" w14:textId="77777777" w:rsidR="0059699F" w:rsidRPr="00FF3E09" w:rsidRDefault="00ED1C57" w:rsidP="002F65BE">
            <w:pPr>
              <w:rPr>
                <w:rFonts w:asciiTheme="minorHAnsi" w:hAnsiTheme="minorHAnsi" w:cs="Arial"/>
                <w:sz w:val="18"/>
                <w:szCs w:val="18"/>
              </w:rPr>
            </w:pPr>
            <w:r w:rsidRPr="00FF3E09">
              <w:rPr>
                <w:rFonts w:asciiTheme="minorHAnsi" w:hAnsiTheme="minorHAnsi" w:cs="Arial"/>
                <w:sz w:val="18"/>
                <w:szCs w:val="18"/>
                <w:lang w:eastAsia="es-ES" w:bidi="es-ES"/>
              </w:rPr>
              <w:t>Se recibirá manutención infantil si así lo requiere una orden de manutención infantil.</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A7BEFD" w14:textId="77777777" w:rsidR="0059699F" w:rsidRPr="00FF3E09" w:rsidRDefault="0059699F" w:rsidP="002F65BE">
            <w:pPr>
              <w:rPr>
                <w:rFonts w:asciiTheme="minorHAnsi" w:hAnsiTheme="minorHAnsi" w:cstheme="minorHAnsi"/>
                <w:b/>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56DBF4" w14:textId="77777777" w:rsidR="0059699F" w:rsidRPr="00FF3E09" w:rsidRDefault="0059699F" w:rsidP="002F65BE">
            <w:pPr>
              <w:rPr>
                <w:rFonts w:asciiTheme="minorHAnsi" w:hAnsiTheme="minorHAnsi" w:cstheme="minorHAnsi"/>
                <w:b/>
                <w:sz w:val="19"/>
                <w:szCs w:val="19"/>
              </w:rPr>
            </w:pPr>
          </w:p>
        </w:tc>
        <w:tc>
          <w:tcPr>
            <w:tcW w:w="900" w:type="dxa"/>
            <w:tcBorders>
              <w:top w:val="single" w:sz="4" w:space="0" w:color="auto"/>
              <w:left w:val="single" w:sz="4" w:space="0" w:color="auto"/>
              <w:bottom w:val="single" w:sz="4" w:space="0" w:color="auto"/>
              <w:right w:val="single" w:sz="4" w:space="0" w:color="auto"/>
            </w:tcBorders>
          </w:tcPr>
          <w:p w14:paraId="4F411CFF" w14:textId="77777777" w:rsidR="0059699F" w:rsidRPr="00FF3E09" w:rsidRDefault="0059699F" w:rsidP="002F65BE">
            <w:pPr>
              <w:rPr>
                <w:rFonts w:asciiTheme="minorHAnsi" w:hAnsiTheme="minorHAnsi" w:cstheme="minorHAnsi"/>
                <w:b/>
                <w:sz w:val="19"/>
                <w:szCs w:val="19"/>
              </w:rPr>
            </w:pPr>
            <w:r w:rsidRPr="00FF3E09">
              <w:rPr>
                <w:rFonts w:asciiTheme="minorHAnsi" w:hAnsiTheme="minorHAnsi" w:cstheme="minorHAnsi"/>
                <w:b/>
                <w:sz w:val="19"/>
                <w:szCs w:val="19"/>
                <w:lang w:eastAsia="es-ES" w:bidi="es-ES"/>
              </w:rPr>
              <w:t>$</w:t>
            </w:r>
          </w:p>
        </w:tc>
        <w:tc>
          <w:tcPr>
            <w:tcW w:w="1170" w:type="dxa"/>
            <w:tcBorders>
              <w:top w:val="single" w:sz="4" w:space="0" w:color="auto"/>
              <w:left w:val="single" w:sz="4" w:space="0" w:color="auto"/>
              <w:bottom w:val="single" w:sz="4" w:space="0" w:color="auto"/>
              <w:right w:val="single" w:sz="4" w:space="0" w:color="auto"/>
            </w:tcBorders>
          </w:tcPr>
          <w:p w14:paraId="10023822" w14:textId="77777777" w:rsidR="0059699F" w:rsidRPr="00FF3E09" w:rsidRDefault="0059699F" w:rsidP="002F65BE">
            <w:pPr>
              <w:rPr>
                <w:rFonts w:asciiTheme="minorHAnsi" w:hAnsiTheme="minorHAnsi" w:cstheme="minorHAnsi"/>
                <w:b/>
                <w:sz w:val="19"/>
                <w:szCs w:val="19"/>
              </w:rPr>
            </w:pPr>
          </w:p>
        </w:tc>
        <w:tc>
          <w:tcPr>
            <w:tcW w:w="995" w:type="dxa"/>
            <w:tcBorders>
              <w:top w:val="single" w:sz="4" w:space="0" w:color="auto"/>
              <w:left w:val="single" w:sz="4" w:space="0" w:color="auto"/>
              <w:bottom w:val="single" w:sz="4" w:space="0" w:color="auto"/>
              <w:right w:val="single" w:sz="4" w:space="0" w:color="auto"/>
            </w:tcBorders>
          </w:tcPr>
          <w:p w14:paraId="40302D7E" w14:textId="77777777" w:rsidR="0059699F" w:rsidRPr="00FF3E09" w:rsidRDefault="0059699F" w:rsidP="002F65BE">
            <w:pPr>
              <w:rPr>
                <w:rFonts w:asciiTheme="minorHAnsi" w:hAnsiTheme="minorHAnsi" w:cstheme="minorHAnsi"/>
                <w:b/>
                <w:sz w:val="19"/>
                <w:szCs w:val="19"/>
              </w:rPr>
            </w:pPr>
            <w:r w:rsidRPr="00FF3E09">
              <w:rPr>
                <w:rFonts w:asciiTheme="minorHAnsi" w:hAnsiTheme="minorHAnsi" w:cstheme="minorHAnsi"/>
                <w:b/>
                <w:sz w:val="19"/>
                <w:szCs w:val="19"/>
                <w:lang w:eastAsia="es-ES" w:bidi="es-ES"/>
              </w:rPr>
              <w:t>$</w:t>
            </w:r>
          </w:p>
        </w:tc>
      </w:tr>
      <w:tr w:rsidR="0059699F" w:rsidRPr="00FF3E09" w14:paraId="31D905CB" w14:textId="77777777" w:rsidTr="002F65BE">
        <w:trPr>
          <w:trHeight w:val="288"/>
        </w:trPr>
        <w:tc>
          <w:tcPr>
            <w:tcW w:w="1377" w:type="dxa"/>
            <w:tcBorders>
              <w:top w:val="single" w:sz="4" w:space="0" w:color="auto"/>
              <w:left w:val="single" w:sz="4" w:space="0" w:color="auto"/>
              <w:bottom w:val="single" w:sz="4" w:space="0" w:color="auto"/>
              <w:right w:val="single" w:sz="4" w:space="0" w:color="auto"/>
            </w:tcBorders>
          </w:tcPr>
          <w:p w14:paraId="36BB8E39" w14:textId="77777777" w:rsidR="0059699F" w:rsidRPr="00FF3E09" w:rsidRDefault="0059699F" w:rsidP="002F65BE">
            <w:pPr>
              <w:rPr>
                <w:rFonts w:asciiTheme="minorHAnsi" w:hAnsiTheme="minorHAnsi" w:cstheme="minorHAnsi"/>
                <w:b/>
                <w:sz w:val="19"/>
                <w:szCs w:val="19"/>
              </w:rPr>
            </w:pPr>
          </w:p>
        </w:tc>
        <w:tc>
          <w:tcPr>
            <w:tcW w:w="3328" w:type="dxa"/>
            <w:tcBorders>
              <w:top w:val="single" w:sz="4" w:space="0" w:color="auto"/>
              <w:left w:val="single" w:sz="4" w:space="0" w:color="auto"/>
              <w:bottom w:val="single" w:sz="4" w:space="0" w:color="auto"/>
              <w:right w:val="single" w:sz="4" w:space="0" w:color="auto"/>
            </w:tcBorders>
          </w:tcPr>
          <w:p w14:paraId="544BF8E6" w14:textId="77777777" w:rsidR="0059699F" w:rsidRPr="00FF3E09" w:rsidRDefault="0059699F" w:rsidP="002F65BE">
            <w:pPr>
              <w:rPr>
                <w:rFonts w:asciiTheme="minorHAnsi" w:hAnsiTheme="minorHAnsi" w:cs="Arial"/>
                <w:sz w:val="18"/>
                <w:szCs w:val="18"/>
              </w:rPr>
            </w:pPr>
            <w:r w:rsidRPr="00FF3E09">
              <w:rPr>
                <w:rFonts w:asciiTheme="minorHAnsi" w:hAnsiTheme="minorHAnsi" w:cs="Arial"/>
                <w:sz w:val="18"/>
                <w:szCs w:val="18"/>
                <w:lang w:eastAsia="es-ES" w:bidi="es-ES"/>
              </w:rPr>
              <w:t xml:space="preserve">Ingreso complementario de seguridad (SSI) </w:t>
            </w:r>
            <w:proofErr w:type="spellStart"/>
            <w:r w:rsidRPr="00FF3E09">
              <w:rPr>
                <w:rFonts w:asciiTheme="minorHAnsi" w:hAnsiTheme="minorHAnsi" w:cs="Arial"/>
                <w:sz w:val="18"/>
                <w:szCs w:val="18"/>
                <w:lang w:eastAsia="es-ES" w:bidi="es-ES"/>
              </w:rPr>
              <w:t>o</w:t>
            </w:r>
            <w:proofErr w:type="spellEnd"/>
            <w:r w:rsidRPr="00FF3E09">
              <w:rPr>
                <w:rFonts w:asciiTheme="minorHAnsi" w:hAnsiTheme="minorHAnsi" w:cs="Arial"/>
                <w:sz w:val="18"/>
                <w:szCs w:val="18"/>
                <w:lang w:eastAsia="es-ES" w:bidi="es-ES"/>
              </w:rPr>
              <w:t xml:space="preserve"> otros ingresos por discapacidad</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986161" w14:textId="77777777" w:rsidR="0059699F" w:rsidRPr="00FF3E09" w:rsidRDefault="0059699F" w:rsidP="002F65BE">
            <w:pPr>
              <w:rPr>
                <w:rFonts w:asciiTheme="minorHAnsi" w:hAnsiTheme="minorHAnsi" w:cstheme="minorHAnsi"/>
                <w:b/>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DC8733" w14:textId="77777777" w:rsidR="0059699F" w:rsidRPr="00FF3E09" w:rsidRDefault="0059699F" w:rsidP="002F65BE">
            <w:pPr>
              <w:rPr>
                <w:rFonts w:asciiTheme="minorHAnsi" w:hAnsiTheme="minorHAnsi" w:cstheme="minorHAnsi"/>
                <w:b/>
                <w:sz w:val="19"/>
                <w:szCs w:val="19"/>
              </w:rPr>
            </w:pPr>
          </w:p>
        </w:tc>
        <w:tc>
          <w:tcPr>
            <w:tcW w:w="900" w:type="dxa"/>
            <w:tcBorders>
              <w:top w:val="single" w:sz="4" w:space="0" w:color="auto"/>
              <w:left w:val="single" w:sz="4" w:space="0" w:color="auto"/>
              <w:bottom w:val="single" w:sz="4" w:space="0" w:color="auto"/>
              <w:right w:val="single" w:sz="4" w:space="0" w:color="auto"/>
            </w:tcBorders>
          </w:tcPr>
          <w:p w14:paraId="203B9BE1" w14:textId="77777777" w:rsidR="0059699F" w:rsidRPr="00FF3E09" w:rsidRDefault="0059699F" w:rsidP="002F65BE">
            <w:pPr>
              <w:rPr>
                <w:rFonts w:asciiTheme="minorHAnsi" w:hAnsiTheme="minorHAnsi" w:cstheme="minorHAnsi"/>
                <w:b/>
                <w:sz w:val="19"/>
                <w:szCs w:val="19"/>
              </w:rPr>
            </w:pPr>
            <w:r w:rsidRPr="00FF3E09">
              <w:rPr>
                <w:rFonts w:asciiTheme="minorHAnsi" w:hAnsiTheme="minorHAnsi" w:cstheme="minorHAnsi"/>
                <w:b/>
                <w:sz w:val="19"/>
                <w:szCs w:val="19"/>
                <w:lang w:eastAsia="es-ES" w:bidi="es-ES"/>
              </w:rPr>
              <w:t>$</w:t>
            </w:r>
          </w:p>
        </w:tc>
        <w:tc>
          <w:tcPr>
            <w:tcW w:w="1170" w:type="dxa"/>
            <w:tcBorders>
              <w:top w:val="single" w:sz="4" w:space="0" w:color="auto"/>
              <w:left w:val="single" w:sz="4" w:space="0" w:color="auto"/>
              <w:bottom w:val="single" w:sz="4" w:space="0" w:color="auto"/>
              <w:right w:val="single" w:sz="4" w:space="0" w:color="auto"/>
            </w:tcBorders>
          </w:tcPr>
          <w:p w14:paraId="29D7B858" w14:textId="77777777" w:rsidR="0059699F" w:rsidRPr="00FF3E09" w:rsidRDefault="0059699F" w:rsidP="002F65BE">
            <w:pPr>
              <w:rPr>
                <w:rFonts w:asciiTheme="minorHAnsi" w:hAnsiTheme="minorHAnsi" w:cstheme="minorHAnsi"/>
                <w:b/>
                <w:sz w:val="19"/>
                <w:szCs w:val="19"/>
              </w:rPr>
            </w:pPr>
          </w:p>
        </w:tc>
        <w:tc>
          <w:tcPr>
            <w:tcW w:w="995" w:type="dxa"/>
            <w:tcBorders>
              <w:top w:val="single" w:sz="4" w:space="0" w:color="auto"/>
              <w:left w:val="single" w:sz="4" w:space="0" w:color="auto"/>
              <w:bottom w:val="single" w:sz="4" w:space="0" w:color="auto"/>
              <w:right w:val="single" w:sz="4" w:space="0" w:color="auto"/>
            </w:tcBorders>
          </w:tcPr>
          <w:p w14:paraId="53C7C4E2" w14:textId="77777777" w:rsidR="0059699F" w:rsidRPr="00FF3E09" w:rsidRDefault="0059699F" w:rsidP="002F65BE">
            <w:pPr>
              <w:rPr>
                <w:rFonts w:asciiTheme="minorHAnsi" w:hAnsiTheme="minorHAnsi" w:cstheme="minorHAnsi"/>
                <w:b/>
                <w:sz w:val="19"/>
                <w:szCs w:val="19"/>
              </w:rPr>
            </w:pPr>
            <w:r w:rsidRPr="00FF3E09">
              <w:rPr>
                <w:rFonts w:asciiTheme="minorHAnsi" w:hAnsiTheme="minorHAnsi" w:cstheme="minorHAnsi"/>
                <w:b/>
                <w:sz w:val="19"/>
                <w:szCs w:val="19"/>
                <w:lang w:eastAsia="es-ES" w:bidi="es-ES"/>
              </w:rPr>
              <w:t>$</w:t>
            </w:r>
          </w:p>
        </w:tc>
      </w:tr>
      <w:tr w:rsidR="0059699F" w:rsidRPr="00FF3E09" w14:paraId="743EDCA0" w14:textId="77777777" w:rsidTr="002F65BE">
        <w:trPr>
          <w:trHeight w:val="288"/>
        </w:trPr>
        <w:tc>
          <w:tcPr>
            <w:tcW w:w="1377" w:type="dxa"/>
            <w:tcBorders>
              <w:top w:val="single" w:sz="4" w:space="0" w:color="auto"/>
              <w:left w:val="single" w:sz="4" w:space="0" w:color="auto"/>
              <w:bottom w:val="single" w:sz="4" w:space="0" w:color="auto"/>
              <w:right w:val="single" w:sz="4" w:space="0" w:color="auto"/>
            </w:tcBorders>
          </w:tcPr>
          <w:p w14:paraId="6DC0019A" w14:textId="77777777" w:rsidR="0059699F" w:rsidRPr="00FF3E09" w:rsidRDefault="0059699F" w:rsidP="002F65BE">
            <w:pPr>
              <w:rPr>
                <w:rFonts w:asciiTheme="minorHAnsi" w:hAnsiTheme="minorHAnsi" w:cstheme="minorHAnsi"/>
                <w:b/>
                <w:sz w:val="19"/>
                <w:szCs w:val="19"/>
              </w:rPr>
            </w:pPr>
          </w:p>
        </w:tc>
        <w:tc>
          <w:tcPr>
            <w:tcW w:w="3328" w:type="dxa"/>
            <w:tcBorders>
              <w:top w:val="single" w:sz="4" w:space="0" w:color="auto"/>
              <w:left w:val="single" w:sz="4" w:space="0" w:color="auto"/>
              <w:bottom w:val="single" w:sz="4" w:space="0" w:color="auto"/>
              <w:right w:val="single" w:sz="4" w:space="0" w:color="auto"/>
            </w:tcBorders>
          </w:tcPr>
          <w:p w14:paraId="7A0A6E5F" w14:textId="77777777" w:rsidR="0059699F" w:rsidRPr="00FF3E09" w:rsidRDefault="0059699F" w:rsidP="002F65BE">
            <w:pPr>
              <w:rPr>
                <w:rStyle w:val="incomeelement"/>
                <w:rFonts w:asciiTheme="minorHAnsi" w:hAnsiTheme="minorHAnsi"/>
                <w:sz w:val="18"/>
                <w:szCs w:val="18"/>
              </w:rPr>
            </w:pPr>
            <w:r w:rsidRPr="00FF3E09">
              <w:rPr>
                <w:rFonts w:asciiTheme="minorHAnsi" w:hAnsiTheme="minorHAnsi"/>
                <w:sz w:val="18"/>
                <w:szCs w:val="18"/>
                <w:lang w:eastAsia="es-ES" w:bidi="es-ES"/>
              </w:rPr>
              <w:t xml:space="preserve">Declaración de Ingresos y Permisos Militares (LES). Cuente todos los pagos y asignaciones excepto </w:t>
            </w:r>
            <w:r w:rsidRPr="00FF3E09">
              <w:rPr>
                <w:rStyle w:val="incomeelement"/>
                <w:rFonts w:asciiTheme="minorHAnsi" w:hAnsiTheme="minorHAnsi"/>
                <w:sz w:val="18"/>
                <w:szCs w:val="18"/>
                <w:lang w:eastAsia="es-ES" w:bidi="es-ES"/>
              </w:rPr>
              <w:t>BAH, BAS, FSH, y HFP/IDP.</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393568" w14:textId="77777777" w:rsidR="0059699F" w:rsidRPr="00FF3E09" w:rsidRDefault="0059699F" w:rsidP="002F65BE">
            <w:pPr>
              <w:rPr>
                <w:rFonts w:asciiTheme="minorHAnsi" w:hAnsiTheme="minorHAnsi" w:cstheme="minorHAnsi"/>
                <w:b/>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C2E393" w14:textId="77777777" w:rsidR="0059699F" w:rsidRPr="00FF3E09" w:rsidRDefault="0059699F" w:rsidP="002F65BE">
            <w:pPr>
              <w:rPr>
                <w:rFonts w:asciiTheme="minorHAnsi" w:hAnsiTheme="minorHAnsi" w:cstheme="minorHAnsi"/>
                <w:b/>
                <w:sz w:val="19"/>
                <w:szCs w:val="19"/>
              </w:rPr>
            </w:pPr>
          </w:p>
        </w:tc>
        <w:tc>
          <w:tcPr>
            <w:tcW w:w="900" w:type="dxa"/>
            <w:tcBorders>
              <w:top w:val="single" w:sz="4" w:space="0" w:color="auto"/>
              <w:left w:val="single" w:sz="4" w:space="0" w:color="auto"/>
              <w:bottom w:val="single" w:sz="4" w:space="0" w:color="auto"/>
              <w:right w:val="single" w:sz="4" w:space="0" w:color="auto"/>
            </w:tcBorders>
          </w:tcPr>
          <w:p w14:paraId="4DA13D91" w14:textId="77777777" w:rsidR="0059699F" w:rsidRPr="00FF3E09" w:rsidRDefault="0059699F" w:rsidP="002F65BE">
            <w:pPr>
              <w:rPr>
                <w:rFonts w:asciiTheme="minorHAnsi" w:hAnsiTheme="minorHAnsi" w:cstheme="minorHAnsi"/>
                <w:b/>
                <w:sz w:val="19"/>
                <w:szCs w:val="19"/>
              </w:rPr>
            </w:pPr>
            <w:r w:rsidRPr="00FF3E09">
              <w:rPr>
                <w:rFonts w:asciiTheme="minorHAnsi" w:hAnsiTheme="minorHAnsi" w:cstheme="minorHAnsi"/>
                <w:b/>
                <w:sz w:val="19"/>
                <w:szCs w:val="19"/>
                <w:lang w:eastAsia="es-ES" w:bidi="es-ES"/>
              </w:rPr>
              <w:t>$</w:t>
            </w:r>
          </w:p>
        </w:tc>
        <w:tc>
          <w:tcPr>
            <w:tcW w:w="1170" w:type="dxa"/>
            <w:tcBorders>
              <w:top w:val="single" w:sz="4" w:space="0" w:color="auto"/>
              <w:left w:val="single" w:sz="4" w:space="0" w:color="auto"/>
              <w:bottom w:val="single" w:sz="4" w:space="0" w:color="auto"/>
              <w:right w:val="single" w:sz="4" w:space="0" w:color="auto"/>
            </w:tcBorders>
          </w:tcPr>
          <w:p w14:paraId="3DC3C23C" w14:textId="77777777" w:rsidR="0059699F" w:rsidRPr="00FF3E09" w:rsidRDefault="0059699F" w:rsidP="002F65BE">
            <w:pPr>
              <w:rPr>
                <w:rFonts w:asciiTheme="minorHAnsi" w:hAnsiTheme="minorHAnsi" w:cstheme="minorHAnsi"/>
                <w:b/>
                <w:sz w:val="19"/>
                <w:szCs w:val="19"/>
              </w:rPr>
            </w:pPr>
          </w:p>
        </w:tc>
        <w:tc>
          <w:tcPr>
            <w:tcW w:w="995" w:type="dxa"/>
            <w:tcBorders>
              <w:top w:val="single" w:sz="4" w:space="0" w:color="auto"/>
              <w:left w:val="single" w:sz="4" w:space="0" w:color="auto"/>
              <w:bottom w:val="single" w:sz="4" w:space="0" w:color="auto"/>
              <w:right w:val="single" w:sz="4" w:space="0" w:color="auto"/>
            </w:tcBorders>
          </w:tcPr>
          <w:p w14:paraId="19FF5A7B" w14:textId="77777777" w:rsidR="0059699F" w:rsidRPr="00FF3E09" w:rsidRDefault="0059699F" w:rsidP="002F65BE">
            <w:pPr>
              <w:rPr>
                <w:rFonts w:asciiTheme="minorHAnsi" w:hAnsiTheme="minorHAnsi" w:cstheme="minorHAnsi"/>
                <w:b/>
                <w:sz w:val="19"/>
                <w:szCs w:val="19"/>
              </w:rPr>
            </w:pPr>
            <w:r w:rsidRPr="00FF3E09">
              <w:rPr>
                <w:rFonts w:asciiTheme="minorHAnsi" w:hAnsiTheme="minorHAnsi" w:cstheme="minorHAnsi"/>
                <w:b/>
                <w:sz w:val="19"/>
                <w:szCs w:val="19"/>
                <w:lang w:eastAsia="es-ES" w:bidi="es-ES"/>
              </w:rPr>
              <w:t>$</w:t>
            </w:r>
          </w:p>
        </w:tc>
      </w:tr>
      <w:tr w:rsidR="0059699F" w:rsidRPr="00FF3E09" w14:paraId="053449BA" w14:textId="77777777" w:rsidTr="002F65BE">
        <w:trPr>
          <w:trHeight w:val="288"/>
        </w:trPr>
        <w:tc>
          <w:tcPr>
            <w:tcW w:w="1377" w:type="dxa"/>
            <w:tcBorders>
              <w:top w:val="single" w:sz="4" w:space="0" w:color="auto"/>
              <w:left w:val="single" w:sz="4" w:space="0" w:color="auto"/>
              <w:bottom w:val="single" w:sz="4" w:space="0" w:color="auto"/>
              <w:right w:val="single" w:sz="4" w:space="0" w:color="auto"/>
            </w:tcBorders>
          </w:tcPr>
          <w:p w14:paraId="2AA2CBF4" w14:textId="77777777" w:rsidR="0059699F" w:rsidRPr="00FF3E09" w:rsidRDefault="0059699F" w:rsidP="002F65BE">
            <w:pPr>
              <w:rPr>
                <w:rFonts w:asciiTheme="minorHAnsi" w:hAnsiTheme="minorHAnsi" w:cstheme="minorHAnsi"/>
                <w:b/>
                <w:sz w:val="19"/>
                <w:szCs w:val="19"/>
              </w:rPr>
            </w:pPr>
          </w:p>
        </w:tc>
        <w:tc>
          <w:tcPr>
            <w:tcW w:w="3328" w:type="dxa"/>
            <w:tcBorders>
              <w:top w:val="single" w:sz="4" w:space="0" w:color="auto"/>
              <w:left w:val="single" w:sz="4" w:space="0" w:color="auto"/>
              <w:bottom w:val="single" w:sz="4" w:space="0" w:color="auto"/>
              <w:right w:val="single" w:sz="4" w:space="0" w:color="auto"/>
            </w:tcBorders>
          </w:tcPr>
          <w:p w14:paraId="427723C9" w14:textId="77777777" w:rsidR="0059699F" w:rsidRPr="00FF3E09" w:rsidRDefault="0059699F" w:rsidP="002F65BE">
            <w:pPr>
              <w:rPr>
                <w:rFonts w:asciiTheme="minorHAnsi" w:hAnsiTheme="minorHAnsi" w:cs="Arial"/>
                <w:sz w:val="18"/>
                <w:szCs w:val="18"/>
              </w:rPr>
            </w:pPr>
            <w:r w:rsidRPr="00FF3E09">
              <w:rPr>
                <w:rFonts w:asciiTheme="minorHAnsi" w:hAnsiTheme="minorHAnsi"/>
                <w:sz w:val="18"/>
                <w:szCs w:val="18"/>
                <w:lang w:eastAsia="es-ES" w:bidi="es-ES"/>
              </w:rPr>
              <w:t>Ingresos netos de empleo por cuenta propia</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A4AF2E" w14:textId="77777777" w:rsidR="0059699F" w:rsidRPr="00FF3E09" w:rsidRDefault="0059699F" w:rsidP="002F65BE">
            <w:pPr>
              <w:rPr>
                <w:rFonts w:asciiTheme="minorHAnsi" w:hAnsiTheme="minorHAnsi" w:cstheme="minorHAnsi"/>
                <w:b/>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E17DC3" w14:textId="77777777" w:rsidR="0059699F" w:rsidRPr="00FF3E09" w:rsidRDefault="0059699F" w:rsidP="002F65BE">
            <w:pPr>
              <w:rPr>
                <w:rFonts w:asciiTheme="minorHAnsi" w:hAnsiTheme="minorHAnsi" w:cstheme="minorHAnsi"/>
                <w:b/>
                <w:sz w:val="19"/>
                <w:szCs w:val="19"/>
              </w:rPr>
            </w:pPr>
          </w:p>
        </w:tc>
        <w:tc>
          <w:tcPr>
            <w:tcW w:w="900" w:type="dxa"/>
            <w:tcBorders>
              <w:top w:val="single" w:sz="4" w:space="0" w:color="auto"/>
              <w:left w:val="single" w:sz="4" w:space="0" w:color="auto"/>
              <w:bottom w:val="single" w:sz="4" w:space="0" w:color="auto"/>
              <w:right w:val="single" w:sz="4" w:space="0" w:color="auto"/>
            </w:tcBorders>
          </w:tcPr>
          <w:p w14:paraId="34A253AB" w14:textId="77777777" w:rsidR="0059699F" w:rsidRPr="00FF3E09" w:rsidRDefault="0059699F" w:rsidP="002F65BE">
            <w:pPr>
              <w:rPr>
                <w:rFonts w:asciiTheme="minorHAnsi" w:hAnsiTheme="minorHAnsi" w:cstheme="minorHAnsi"/>
                <w:b/>
                <w:sz w:val="19"/>
                <w:szCs w:val="19"/>
              </w:rPr>
            </w:pPr>
            <w:r w:rsidRPr="00FF3E09">
              <w:rPr>
                <w:rFonts w:asciiTheme="minorHAnsi" w:hAnsiTheme="minorHAnsi" w:cstheme="minorHAnsi"/>
                <w:b/>
                <w:sz w:val="19"/>
                <w:szCs w:val="19"/>
                <w:lang w:eastAsia="es-ES" w:bidi="es-ES"/>
              </w:rPr>
              <w:t>$</w:t>
            </w:r>
          </w:p>
        </w:tc>
        <w:tc>
          <w:tcPr>
            <w:tcW w:w="1170" w:type="dxa"/>
            <w:tcBorders>
              <w:top w:val="single" w:sz="4" w:space="0" w:color="auto"/>
              <w:left w:val="single" w:sz="4" w:space="0" w:color="auto"/>
              <w:bottom w:val="single" w:sz="4" w:space="0" w:color="auto"/>
              <w:right w:val="single" w:sz="4" w:space="0" w:color="auto"/>
            </w:tcBorders>
          </w:tcPr>
          <w:p w14:paraId="527098F1" w14:textId="77777777" w:rsidR="0059699F" w:rsidRPr="00FF3E09" w:rsidRDefault="0059699F" w:rsidP="002F65BE">
            <w:pPr>
              <w:rPr>
                <w:rFonts w:asciiTheme="minorHAnsi" w:hAnsiTheme="minorHAnsi" w:cstheme="minorHAnsi"/>
                <w:b/>
                <w:sz w:val="19"/>
                <w:szCs w:val="19"/>
              </w:rPr>
            </w:pPr>
          </w:p>
        </w:tc>
        <w:tc>
          <w:tcPr>
            <w:tcW w:w="995" w:type="dxa"/>
            <w:tcBorders>
              <w:top w:val="single" w:sz="4" w:space="0" w:color="auto"/>
              <w:left w:val="single" w:sz="4" w:space="0" w:color="auto"/>
              <w:bottom w:val="single" w:sz="4" w:space="0" w:color="auto"/>
              <w:right w:val="single" w:sz="4" w:space="0" w:color="auto"/>
            </w:tcBorders>
          </w:tcPr>
          <w:p w14:paraId="44A83CE0" w14:textId="77777777" w:rsidR="0059699F" w:rsidRPr="00FF3E09" w:rsidRDefault="0059699F" w:rsidP="002F65BE">
            <w:pPr>
              <w:rPr>
                <w:rFonts w:asciiTheme="minorHAnsi" w:hAnsiTheme="minorHAnsi" w:cstheme="minorHAnsi"/>
                <w:b/>
                <w:sz w:val="19"/>
                <w:szCs w:val="19"/>
              </w:rPr>
            </w:pPr>
            <w:r w:rsidRPr="00FF3E09">
              <w:rPr>
                <w:rFonts w:asciiTheme="minorHAnsi" w:hAnsiTheme="minorHAnsi" w:cstheme="minorHAnsi"/>
                <w:b/>
                <w:sz w:val="19"/>
                <w:szCs w:val="19"/>
                <w:lang w:eastAsia="es-ES" w:bidi="es-ES"/>
              </w:rPr>
              <w:t>$</w:t>
            </w:r>
          </w:p>
        </w:tc>
      </w:tr>
      <w:tr w:rsidR="0059699F" w:rsidRPr="00FF3E09" w14:paraId="424E72FA" w14:textId="77777777" w:rsidTr="002F65BE">
        <w:trPr>
          <w:trHeight w:val="288"/>
        </w:trPr>
        <w:tc>
          <w:tcPr>
            <w:tcW w:w="1377" w:type="dxa"/>
            <w:tcBorders>
              <w:top w:val="single" w:sz="4" w:space="0" w:color="auto"/>
              <w:left w:val="single" w:sz="4" w:space="0" w:color="auto"/>
              <w:bottom w:val="single" w:sz="4" w:space="0" w:color="auto"/>
              <w:right w:val="single" w:sz="4" w:space="0" w:color="auto"/>
            </w:tcBorders>
          </w:tcPr>
          <w:p w14:paraId="41FD0AB6" w14:textId="77777777" w:rsidR="0059699F" w:rsidRPr="00FF3E09" w:rsidRDefault="0059699F" w:rsidP="002F65BE">
            <w:pPr>
              <w:rPr>
                <w:rFonts w:asciiTheme="minorHAnsi" w:hAnsiTheme="minorHAnsi" w:cstheme="minorHAnsi"/>
                <w:b/>
                <w:sz w:val="19"/>
                <w:szCs w:val="19"/>
              </w:rPr>
            </w:pPr>
          </w:p>
        </w:tc>
        <w:tc>
          <w:tcPr>
            <w:tcW w:w="3328" w:type="dxa"/>
            <w:tcBorders>
              <w:top w:val="single" w:sz="4" w:space="0" w:color="auto"/>
              <w:left w:val="single" w:sz="4" w:space="0" w:color="auto"/>
              <w:bottom w:val="single" w:sz="4" w:space="0" w:color="auto"/>
              <w:right w:val="single" w:sz="4" w:space="0" w:color="auto"/>
            </w:tcBorders>
          </w:tcPr>
          <w:p w14:paraId="2390AD0E" w14:textId="77777777" w:rsidR="0059699F" w:rsidRPr="00FF3E09" w:rsidRDefault="0059699F" w:rsidP="002F65BE">
            <w:pPr>
              <w:rPr>
                <w:rFonts w:asciiTheme="minorHAnsi" w:hAnsiTheme="minorHAnsi" w:cs="Arial"/>
                <w:sz w:val="18"/>
                <w:szCs w:val="18"/>
              </w:rPr>
            </w:pPr>
            <w:r w:rsidRPr="00FF3E09">
              <w:rPr>
                <w:rFonts w:asciiTheme="minorHAnsi" w:hAnsiTheme="minorHAnsi" w:cs="Arial"/>
                <w:sz w:val="18"/>
                <w:szCs w:val="18"/>
                <w:lang w:eastAsia="es-ES" w:bidi="es-ES"/>
              </w:rPr>
              <w:t xml:space="preserve">Seguro Social </w:t>
            </w:r>
            <w:proofErr w:type="spellStart"/>
            <w:r w:rsidRPr="00FF3E09">
              <w:rPr>
                <w:rFonts w:asciiTheme="minorHAnsi" w:hAnsiTheme="minorHAnsi" w:cs="Arial"/>
                <w:sz w:val="18"/>
                <w:szCs w:val="18"/>
                <w:lang w:eastAsia="es-ES" w:bidi="es-ES"/>
              </w:rPr>
              <w:t>o</w:t>
            </w:r>
            <w:proofErr w:type="spellEnd"/>
            <w:r w:rsidRPr="00FF3E09">
              <w:rPr>
                <w:rFonts w:asciiTheme="minorHAnsi" w:hAnsiTheme="minorHAnsi" w:cs="Arial"/>
                <w:sz w:val="18"/>
                <w:szCs w:val="18"/>
                <w:lang w:eastAsia="es-ES" w:bidi="es-ES"/>
              </w:rPr>
              <w:t xml:space="preserve"> otros ingresos por jubilación</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4BA9C3" w14:textId="77777777" w:rsidR="0059699F" w:rsidRPr="00FF3E09" w:rsidRDefault="0059699F" w:rsidP="002F65BE">
            <w:pPr>
              <w:rPr>
                <w:rFonts w:asciiTheme="minorHAnsi" w:hAnsiTheme="minorHAnsi" w:cstheme="minorHAnsi"/>
                <w:b/>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BC4FBD" w14:textId="77777777" w:rsidR="0059699F" w:rsidRPr="00FF3E09" w:rsidRDefault="0059699F" w:rsidP="002F65BE">
            <w:pPr>
              <w:rPr>
                <w:rFonts w:asciiTheme="minorHAnsi" w:hAnsiTheme="minorHAnsi" w:cstheme="minorHAnsi"/>
                <w:b/>
                <w:sz w:val="19"/>
                <w:szCs w:val="19"/>
              </w:rPr>
            </w:pPr>
          </w:p>
        </w:tc>
        <w:tc>
          <w:tcPr>
            <w:tcW w:w="900" w:type="dxa"/>
            <w:tcBorders>
              <w:top w:val="single" w:sz="4" w:space="0" w:color="auto"/>
              <w:left w:val="single" w:sz="4" w:space="0" w:color="auto"/>
              <w:bottom w:val="single" w:sz="4" w:space="0" w:color="auto"/>
              <w:right w:val="single" w:sz="4" w:space="0" w:color="auto"/>
            </w:tcBorders>
            <w:hideMark/>
          </w:tcPr>
          <w:p w14:paraId="604C04D0" w14:textId="77777777" w:rsidR="0059699F" w:rsidRPr="00FF3E09" w:rsidRDefault="0059699F" w:rsidP="002F65BE">
            <w:pPr>
              <w:rPr>
                <w:rFonts w:asciiTheme="minorHAnsi" w:hAnsiTheme="minorHAnsi" w:cstheme="minorHAnsi"/>
                <w:b/>
                <w:sz w:val="19"/>
                <w:szCs w:val="19"/>
              </w:rPr>
            </w:pPr>
            <w:r w:rsidRPr="00FF3E09">
              <w:rPr>
                <w:rFonts w:asciiTheme="minorHAnsi" w:hAnsiTheme="minorHAnsi" w:cstheme="minorHAnsi"/>
                <w:b/>
                <w:sz w:val="19"/>
                <w:szCs w:val="19"/>
                <w:lang w:eastAsia="es-ES" w:bidi="es-ES"/>
              </w:rPr>
              <w:t>$</w:t>
            </w:r>
          </w:p>
        </w:tc>
        <w:tc>
          <w:tcPr>
            <w:tcW w:w="1170" w:type="dxa"/>
            <w:tcBorders>
              <w:top w:val="single" w:sz="4" w:space="0" w:color="auto"/>
              <w:left w:val="single" w:sz="4" w:space="0" w:color="auto"/>
              <w:bottom w:val="single" w:sz="4" w:space="0" w:color="auto"/>
              <w:right w:val="single" w:sz="4" w:space="0" w:color="auto"/>
            </w:tcBorders>
          </w:tcPr>
          <w:p w14:paraId="5F61913A" w14:textId="77777777" w:rsidR="0059699F" w:rsidRPr="00FF3E09" w:rsidRDefault="0059699F" w:rsidP="002F65BE">
            <w:pPr>
              <w:rPr>
                <w:rFonts w:asciiTheme="minorHAnsi" w:hAnsiTheme="minorHAnsi" w:cstheme="minorHAnsi"/>
                <w:b/>
                <w:sz w:val="19"/>
                <w:szCs w:val="19"/>
              </w:rPr>
            </w:pPr>
          </w:p>
        </w:tc>
        <w:tc>
          <w:tcPr>
            <w:tcW w:w="995" w:type="dxa"/>
            <w:tcBorders>
              <w:top w:val="single" w:sz="4" w:space="0" w:color="auto"/>
              <w:left w:val="single" w:sz="4" w:space="0" w:color="auto"/>
              <w:bottom w:val="single" w:sz="4" w:space="0" w:color="auto"/>
              <w:right w:val="single" w:sz="4" w:space="0" w:color="auto"/>
            </w:tcBorders>
            <w:hideMark/>
          </w:tcPr>
          <w:p w14:paraId="3D0D4CF7" w14:textId="77777777" w:rsidR="0059699F" w:rsidRPr="00FF3E09" w:rsidRDefault="0059699F" w:rsidP="002F65BE">
            <w:pPr>
              <w:rPr>
                <w:rFonts w:asciiTheme="minorHAnsi" w:hAnsiTheme="minorHAnsi" w:cstheme="minorHAnsi"/>
                <w:b/>
                <w:sz w:val="19"/>
                <w:szCs w:val="19"/>
              </w:rPr>
            </w:pPr>
            <w:r w:rsidRPr="00FF3E09">
              <w:rPr>
                <w:rFonts w:asciiTheme="minorHAnsi" w:hAnsiTheme="minorHAnsi" w:cstheme="minorHAnsi"/>
                <w:b/>
                <w:sz w:val="19"/>
                <w:szCs w:val="19"/>
                <w:lang w:eastAsia="es-ES" w:bidi="es-ES"/>
              </w:rPr>
              <w:t>$</w:t>
            </w:r>
          </w:p>
        </w:tc>
      </w:tr>
      <w:tr w:rsidR="0059699F" w:rsidRPr="00FF3E09" w14:paraId="69CB6B09" w14:textId="77777777" w:rsidTr="002F65BE">
        <w:trPr>
          <w:trHeight w:val="288"/>
        </w:trPr>
        <w:tc>
          <w:tcPr>
            <w:tcW w:w="1377" w:type="dxa"/>
            <w:tcBorders>
              <w:top w:val="single" w:sz="4" w:space="0" w:color="auto"/>
              <w:left w:val="single" w:sz="4" w:space="0" w:color="auto"/>
              <w:bottom w:val="single" w:sz="4" w:space="0" w:color="auto"/>
              <w:right w:val="single" w:sz="4" w:space="0" w:color="auto"/>
            </w:tcBorders>
          </w:tcPr>
          <w:p w14:paraId="569DB317" w14:textId="77777777" w:rsidR="0059699F" w:rsidRPr="00FF3E09" w:rsidRDefault="0059699F" w:rsidP="002F65BE">
            <w:pPr>
              <w:rPr>
                <w:rFonts w:asciiTheme="minorHAnsi" w:hAnsiTheme="minorHAnsi" w:cstheme="minorHAnsi"/>
                <w:b/>
                <w:sz w:val="19"/>
                <w:szCs w:val="19"/>
              </w:rPr>
            </w:pPr>
          </w:p>
        </w:tc>
        <w:tc>
          <w:tcPr>
            <w:tcW w:w="3328" w:type="dxa"/>
            <w:tcBorders>
              <w:top w:val="single" w:sz="4" w:space="0" w:color="auto"/>
              <w:left w:val="single" w:sz="4" w:space="0" w:color="auto"/>
              <w:bottom w:val="single" w:sz="4" w:space="0" w:color="auto"/>
              <w:right w:val="single" w:sz="4" w:space="0" w:color="auto"/>
            </w:tcBorders>
          </w:tcPr>
          <w:p w14:paraId="7AEC6420" w14:textId="77777777" w:rsidR="0059699F" w:rsidRPr="00FF3E09" w:rsidRDefault="0059699F" w:rsidP="002F65BE">
            <w:pPr>
              <w:rPr>
                <w:rFonts w:asciiTheme="minorHAnsi" w:hAnsiTheme="minorHAnsi"/>
                <w:sz w:val="18"/>
                <w:szCs w:val="18"/>
              </w:rPr>
            </w:pPr>
            <w:r w:rsidRPr="00FF3E09">
              <w:rPr>
                <w:rFonts w:asciiTheme="minorHAnsi" w:hAnsiTheme="minorHAnsi"/>
                <w:sz w:val="18"/>
                <w:szCs w:val="18"/>
                <w:lang w:eastAsia="es-ES" w:bidi="es-ES"/>
              </w:rPr>
              <w:t>Asistencia en efectivo TANF</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CA199B" w14:textId="77777777" w:rsidR="0059699F" w:rsidRPr="00FF3E09" w:rsidRDefault="0059699F" w:rsidP="002F65BE">
            <w:pPr>
              <w:rPr>
                <w:rFonts w:asciiTheme="minorHAnsi" w:hAnsiTheme="minorHAnsi" w:cstheme="minorHAnsi"/>
                <w:b/>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45446C" w14:textId="77777777" w:rsidR="0059699F" w:rsidRPr="00FF3E09" w:rsidRDefault="0059699F" w:rsidP="002F65BE">
            <w:pPr>
              <w:rPr>
                <w:rFonts w:asciiTheme="minorHAnsi" w:hAnsiTheme="minorHAnsi" w:cstheme="minorHAnsi"/>
                <w:b/>
                <w:sz w:val="19"/>
                <w:szCs w:val="19"/>
              </w:rPr>
            </w:pPr>
          </w:p>
        </w:tc>
        <w:tc>
          <w:tcPr>
            <w:tcW w:w="900" w:type="dxa"/>
            <w:tcBorders>
              <w:top w:val="single" w:sz="4" w:space="0" w:color="auto"/>
              <w:left w:val="single" w:sz="4" w:space="0" w:color="auto"/>
              <w:bottom w:val="single" w:sz="4" w:space="0" w:color="auto"/>
              <w:right w:val="single" w:sz="4" w:space="0" w:color="auto"/>
            </w:tcBorders>
          </w:tcPr>
          <w:p w14:paraId="315EB967" w14:textId="77777777" w:rsidR="0059699F" w:rsidRPr="00FF3E09" w:rsidRDefault="0059699F" w:rsidP="002F65BE">
            <w:pPr>
              <w:rPr>
                <w:rFonts w:asciiTheme="minorHAnsi" w:hAnsiTheme="minorHAnsi" w:cstheme="minorHAnsi"/>
                <w:b/>
                <w:sz w:val="19"/>
                <w:szCs w:val="19"/>
              </w:rPr>
            </w:pPr>
            <w:r w:rsidRPr="00FF3E09">
              <w:rPr>
                <w:rFonts w:asciiTheme="minorHAnsi" w:hAnsiTheme="minorHAnsi" w:cstheme="minorHAnsi"/>
                <w:b/>
                <w:sz w:val="19"/>
                <w:szCs w:val="19"/>
                <w:lang w:eastAsia="es-ES" w:bidi="es-ES"/>
              </w:rPr>
              <w:t>$</w:t>
            </w:r>
          </w:p>
        </w:tc>
        <w:tc>
          <w:tcPr>
            <w:tcW w:w="1170" w:type="dxa"/>
            <w:tcBorders>
              <w:top w:val="single" w:sz="4" w:space="0" w:color="auto"/>
              <w:left w:val="single" w:sz="4" w:space="0" w:color="auto"/>
              <w:bottom w:val="single" w:sz="4" w:space="0" w:color="auto"/>
              <w:right w:val="single" w:sz="4" w:space="0" w:color="auto"/>
            </w:tcBorders>
          </w:tcPr>
          <w:p w14:paraId="19FB79EA" w14:textId="77777777" w:rsidR="0059699F" w:rsidRPr="00FF3E09" w:rsidRDefault="0059699F" w:rsidP="002F65BE">
            <w:pPr>
              <w:rPr>
                <w:rFonts w:asciiTheme="minorHAnsi" w:hAnsiTheme="minorHAnsi" w:cstheme="minorHAnsi"/>
                <w:b/>
                <w:sz w:val="19"/>
                <w:szCs w:val="19"/>
              </w:rPr>
            </w:pPr>
          </w:p>
        </w:tc>
        <w:tc>
          <w:tcPr>
            <w:tcW w:w="995" w:type="dxa"/>
            <w:tcBorders>
              <w:top w:val="single" w:sz="4" w:space="0" w:color="auto"/>
              <w:left w:val="single" w:sz="4" w:space="0" w:color="auto"/>
              <w:bottom w:val="single" w:sz="4" w:space="0" w:color="auto"/>
              <w:right w:val="single" w:sz="4" w:space="0" w:color="auto"/>
            </w:tcBorders>
          </w:tcPr>
          <w:p w14:paraId="5F80C326" w14:textId="77777777" w:rsidR="0059699F" w:rsidRPr="00FF3E09" w:rsidRDefault="0059699F" w:rsidP="002F65BE">
            <w:pPr>
              <w:rPr>
                <w:rFonts w:asciiTheme="minorHAnsi" w:hAnsiTheme="minorHAnsi" w:cstheme="minorHAnsi"/>
                <w:b/>
                <w:sz w:val="19"/>
                <w:szCs w:val="19"/>
              </w:rPr>
            </w:pPr>
            <w:r w:rsidRPr="00FF3E09">
              <w:rPr>
                <w:rFonts w:asciiTheme="minorHAnsi" w:hAnsiTheme="minorHAnsi" w:cstheme="minorHAnsi"/>
                <w:b/>
                <w:sz w:val="19"/>
                <w:szCs w:val="19"/>
                <w:lang w:eastAsia="es-ES" w:bidi="es-ES"/>
              </w:rPr>
              <w:t>$</w:t>
            </w:r>
          </w:p>
        </w:tc>
      </w:tr>
      <w:tr w:rsidR="0059699F" w:rsidRPr="00FF3E09" w14:paraId="01308F8E" w14:textId="77777777" w:rsidTr="002F65BE">
        <w:trPr>
          <w:trHeight w:val="288"/>
        </w:trPr>
        <w:tc>
          <w:tcPr>
            <w:tcW w:w="1377" w:type="dxa"/>
            <w:tcBorders>
              <w:top w:val="single" w:sz="4" w:space="0" w:color="auto"/>
              <w:left w:val="single" w:sz="4" w:space="0" w:color="auto"/>
              <w:bottom w:val="single" w:sz="4" w:space="0" w:color="auto"/>
              <w:right w:val="single" w:sz="4" w:space="0" w:color="auto"/>
            </w:tcBorders>
          </w:tcPr>
          <w:p w14:paraId="3BD61721" w14:textId="77777777" w:rsidR="0059699F" w:rsidRPr="00FF3E09" w:rsidRDefault="0059699F" w:rsidP="002F65BE">
            <w:pPr>
              <w:rPr>
                <w:rFonts w:asciiTheme="minorHAnsi" w:hAnsiTheme="minorHAnsi" w:cstheme="minorHAnsi"/>
                <w:b/>
                <w:sz w:val="19"/>
                <w:szCs w:val="19"/>
              </w:rPr>
            </w:pPr>
          </w:p>
        </w:tc>
        <w:tc>
          <w:tcPr>
            <w:tcW w:w="3328" w:type="dxa"/>
            <w:tcBorders>
              <w:top w:val="single" w:sz="4" w:space="0" w:color="auto"/>
              <w:left w:val="single" w:sz="4" w:space="0" w:color="auto"/>
              <w:bottom w:val="single" w:sz="4" w:space="0" w:color="auto"/>
              <w:right w:val="single" w:sz="4" w:space="0" w:color="auto"/>
            </w:tcBorders>
          </w:tcPr>
          <w:p w14:paraId="1F42252E" w14:textId="77777777" w:rsidR="0059699F" w:rsidRPr="00FF3E09" w:rsidRDefault="0059699F" w:rsidP="002F65BE">
            <w:pPr>
              <w:rPr>
                <w:rFonts w:asciiTheme="minorHAnsi" w:hAnsiTheme="minorHAnsi" w:cs="Arial"/>
                <w:sz w:val="18"/>
                <w:szCs w:val="18"/>
              </w:rPr>
            </w:pPr>
            <w:r w:rsidRPr="00FF3E09">
              <w:rPr>
                <w:rFonts w:asciiTheme="minorHAnsi" w:hAnsiTheme="minorHAnsi"/>
                <w:sz w:val="18"/>
                <w:szCs w:val="18"/>
                <w:lang w:val="es" w:eastAsia="es" w:bidi="es"/>
              </w:rPr>
              <w:t xml:space="preserve">Subsidio de TANF solo para el niño </w:t>
            </w:r>
            <w:r w:rsidRPr="00FF3E09">
              <w:rPr>
                <w:rFonts w:asciiTheme="minorHAnsi" w:hAnsiTheme="minorHAnsi"/>
                <w:sz w:val="18"/>
                <w:szCs w:val="18"/>
                <w:lang w:eastAsia="es-ES" w:bidi="es-ES"/>
              </w:rPr>
              <w:t>o subsidio de cuidado suplente para un niño que no es del programa ECEAP</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992788" w14:textId="77777777" w:rsidR="0059699F" w:rsidRPr="00FF3E09" w:rsidRDefault="0059699F" w:rsidP="002F65BE">
            <w:pPr>
              <w:rPr>
                <w:rFonts w:asciiTheme="minorHAnsi" w:hAnsiTheme="minorHAnsi" w:cstheme="minorHAnsi"/>
                <w:b/>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8E73BB" w14:textId="77777777" w:rsidR="0059699F" w:rsidRPr="00FF3E09" w:rsidRDefault="0059699F" w:rsidP="002F65BE">
            <w:pPr>
              <w:rPr>
                <w:rFonts w:asciiTheme="minorHAnsi" w:hAnsiTheme="minorHAnsi" w:cstheme="minorHAnsi"/>
                <w:b/>
                <w:sz w:val="19"/>
                <w:szCs w:val="19"/>
              </w:rPr>
            </w:pPr>
          </w:p>
        </w:tc>
        <w:tc>
          <w:tcPr>
            <w:tcW w:w="900" w:type="dxa"/>
            <w:tcBorders>
              <w:top w:val="single" w:sz="4" w:space="0" w:color="auto"/>
              <w:left w:val="single" w:sz="4" w:space="0" w:color="auto"/>
              <w:bottom w:val="single" w:sz="4" w:space="0" w:color="auto"/>
              <w:right w:val="single" w:sz="4" w:space="0" w:color="auto"/>
            </w:tcBorders>
          </w:tcPr>
          <w:p w14:paraId="48FAB948" w14:textId="77777777" w:rsidR="0059699F" w:rsidRPr="00FF3E09" w:rsidRDefault="0059699F" w:rsidP="002F65BE">
            <w:pPr>
              <w:rPr>
                <w:rFonts w:asciiTheme="minorHAnsi" w:hAnsiTheme="minorHAnsi" w:cstheme="minorHAnsi"/>
                <w:b/>
                <w:sz w:val="19"/>
                <w:szCs w:val="19"/>
              </w:rPr>
            </w:pPr>
            <w:r w:rsidRPr="00FF3E09">
              <w:rPr>
                <w:rFonts w:asciiTheme="minorHAnsi" w:hAnsiTheme="minorHAnsi" w:cstheme="minorHAnsi"/>
                <w:b/>
                <w:sz w:val="19"/>
                <w:szCs w:val="19"/>
                <w:lang w:eastAsia="es-ES" w:bidi="es-ES"/>
              </w:rPr>
              <w:t>$</w:t>
            </w:r>
          </w:p>
        </w:tc>
        <w:tc>
          <w:tcPr>
            <w:tcW w:w="1170" w:type="dxa"/>
            <w:tcBorders>
              <w:top w:val="single" w:sz="4" w:space="0" w:color="auto"/>
              <w:left w:val="single" w:sz="4" w:space="0" w:color="auto"/>
              <w:bottom w:val="single" w:sz="4" w:space="0" w:color="auto"/>
              <w:right w:val="single" w:sz="4" w:space="0" w:color="auto"/>
            </w:tcBorders>
          </w:tcPr>
          <w:p w14:paraId="55A2CBA8" w14:textId="77777777" w:rsidR="0059699F" w:rsidRPr="00FF3E09" w:rsidRDefault="0059699F" w:rsidP="002F65BE">
            <w:pPr>
              <w:rPr>
                <w:rFonts w:asciiTheme="minorHAnsi" w:hAnsiTheme="minorHAnsi" w:cstheme="minorHAnsi"/>
                <w:b/>
                <w:sz w:val="19"/>
                <w:szCs w:val="19"/>
              </w:rPr>
            </w:pPr>
          </w:p>
        </w:tc>
        <w:tc>
          <w:tcPr>
            <w:tcW w:w="995" w:type="dxa"/>
            <w:tcBorders>
              <w:top w:val="single" w:sz="4" w:space="0" w:color="auto"/>
              <w:left w:val="single" w:sz="4" w:space="0" w:color="auto"/>
              <w:bottom w:val="single" w:sz="4" w:space="0" w:color="auto"/>
              <w:right w:val="single" w:sz="4" w:space="0" w:color="auto"/>
            </w:tcBorders>
          </w:tcPr>
          <w:p w14:paraId="616BD754" w14:textId="77777777" w:rsidR="0059699F" w:rsidRPr="00FF3E09" w:rsidRDefault="0059699F" w:rsidP="002F65BE">
            <w:pPr>
              <w:rPr>
                <w:rFonts w:asciiTheme="minorHAnsi" w:hAnsiTheme="minorHAnsi" w:cstheme="minorHAnsi"/>
                <w:b/>
                <w:sz w:val="19"/>
                <w:szCs w:val="19"/>
              </w:rPr>
            </w:pPr>
            <w:r w:rsidRPr="00FF3E09">
              <w:rPr>
                <w:rFonts w:asciiTheme="minorHAnsi" w:hAnsiTheme="minorHAnsi" w:cstheme="minorHAnsi"/>
                <w:b/>
                <w:sz w:val="19"/>
                <w:szCs w:val="19"/>
                <w:lang w:eastAsia="es-ES" w:bidi="es-ES"/>
              </w:rPr>
              <w:t>$</w:t>
            </w:r>
          </w:p>
        </w:tc>
      </w:tr>
      <w:tr w:rsidR="0059699F" w:rsidRPr="00FF3E09" w14:paraId="3ADB498A" w14:textId="77777777" w:rsidTr="002F65BE">
        <w:trPr>
          <w:trHeight w:val="288"/>
        </w:trPr>
        <w:tc>
          <w:tcPr>
            <w:tcW w:w="1377" w:type="dxa"/>
            <w:tcBorders>
              <w:top w:val="single" w:sz="4" w:space="0" w:color="auto"/>
              <w:left w:val="single" w:sz="4" w:space="0" w:color="auto"/>
              <w:bottom w:val="single" w:sz="4" w:space="0" w:color="auto"/>
              <w:right w:val="single" w:sz="4" w:space="0" w:color="auto"/>
            </w:tcBorders>
          </w:tcPr>
          <w:p w14:paraId="3EFFEC7D" w14:textId="77777777" w:rsidR="0059699F" w:rsidRPr="00FF3E09" w:rsidRDefault="0059699F" w:rsidP="002F65BE">
            <w:pPr>
              <w:rPr>
                <w:rFonts w:asciiTheme="minorHAnsi" w:hAnsiTheme="minorHAnsi" w:cstheme="minorHAnsi"/>
                <w:b/>
                <w:sz w:val="19"/>
                <w:szCs w:val="19"/>
              </w:rPr>
            </w:pPr>
          </w:p>
        </w:tc>
        <w:tc>
          <w:tcPr>
            <w:tcW w:w="3328" w:type="dxa"/>
            <w:tcBorders>
              <w:top w:val="single" w:sz="4" w:space="0" w:color="auto"/>
              <w:left w:val="single" w:sz="4" w:space="0" w:color="auto"/>
              <w:bottom w:val="single" w:sz="4" w:space="0" w:color="auto"/>
              <w:right w:val="single" w:sz="4" w:space="0" w:color="auto"/>
            </w:tcBorders>
          </w:tcPr>
          <w:p w14:paraId="7B205033" w14:textId="77777777" w:rsidR="0059699F" w:rsidRPr="00FF3E09" w:rsidRDefault="0059699F" w:rsidP="002F65BE">
            <w:pPr>
              <w:rPr>
                <w:rFonts w:asciiTheme="minorHAnsi" w:hAnsiTheme="minorHAnsi" w:cs="Arial"/>
                <w:sz w:val="18"/>
                <w:szCs w:val="18"/>
              </w:rPr>
            </w:pPr>
            <w:r w:rsidRPr="00FF3E09">
              <w:rPr>
                <w:rFonts w:asciiTheme="minorHAnsi" w:hAnsiTheme="minorHAnsi" w:cs="Arial"/>
                <w:sz w:val="18"/>
                <w:szCs w:val="18"/>
                <w:lang w:eastAsia="es-ES" w:bidi="es-ES"/>
              </w:rPr>
              <w:t>Seguro de desempleo</w:t>
            </w:r>
          </w:p>
        </w:tc>
        <w:tc>
          <w:tcPr>
            <w:tcW w:w="990" w:type="dxa"/>
            <w:tcBorders>
              <w:top w:val="single" w:sz="4" w:space="0" w:color="auto"/>
              <w:left w:val="single" w:sz="4" w:space="0" w:color="auto"/>
              <w:bottom w:val="single" w:sz="4" w:space="0" w:color="auto"/>
              <w:right w:val="single" w:sz="4" w:space="0" w:color="auto"/>
            </w:tcBorders>
          </w:tcPr>
          <w:p w14:paraId="21B1A333" w14:textId="77777777" w:rsidR="0059699F" w:rsidRPr="00FF3E09" w:rsidRDefault="0059699F" w:rsidP="002F65BE">
            <w:pPr>
              <w:rPr>
                <w:rFonts w:asciiTheme="minorHAnsi" w:hAnsiTheme="minorHAnsi" w:cstheme="minorHAnsi"/>
                <w:b/>
                <w:sz w:val="19"/>
                <w:szCs w:val="19"/>
              </w:rPr>
            </w:pPr>
            <w:r w:rsidRPr="00FF3E09">
              <w:rPr>
                <w:rFonts w:asciiTheme="minorHAnsi" w:hAnsiTheme="minorHAnsi" w:cstheme="minorHAnsi"/>
                <w:b/>
                <w:sz w:val="19"/>
                <w:szCs w:val="19"/>
                <w:lang w:eastAsia="es-ES" w:bidi="es-ES"/>
              </w:rPr>
              <w:t>$</w:t>
            </w:r>
          </w:p>
        </w:tc>
        <w:tc>
          <w:tcPr>
            <w:tcW w:w="1260" w:type="dxa"/>
            <w:tcBorders>
              <w:top w:val="single" w:sz="4" w:space="0" w:color="auto"/>
              <w:left w:val="single" w:sz="4" w:space="0" w:color="auto"/>
              <w:bottom w:val="single" w:sz="4" w:space="0" w:color="auto"/>
              <w:right w:val="single" w:sz="4" w:space="0" w:color="auto"/>
            </w:tcBorders>
          </w:tcPr>
          <w:p w14:paraId="36CE99F2" w14:textId="77777777" w:rsidR="0059699F" w:rsidRPr="00FF3E09" w:rsidRDefault="0059699F" w:rsidP="002F65BE">
            <w:pPr>
              <w:rPr>
                <w:rFonts w:asciiTheme="minorHAnsi" w:hAnsiTheme="minorHAnsi" w:cstheme="minorHAnsi"/>
                <w:b/>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F49828" w14:textId="77777777" w:rsidR="0059699F" w:rsidRPr="00FF3E09" w:rsidRDefault="0059699F" w:rsidP="002F65BE">
            <w:pPr>
              <w:rPr>
                <w:rFonts w:asciiTheme="minorHAnsi" w:hAnsiTheme="minorHAnsi" w:cstheme="minorHAnsi"/>
                <w:b/>
                <w:sz w:val="19"/>
                <w:szCs w:val="19"/>
              </w:rPr>
            </w:pP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7DF5B1" w14:textId="77777777" w:rsidR="0059699F" w:rsidRPr="00FF3E09" w:rsidRDefault="0059699F" w:rsidP="002F65BE">
            <w:pPr>
              <w:rPr>
                <w:rFonts w:asciiTheme="minorHAnsi" w:hAnsiTheme="minorHAnsi" w:cstheme="minorHAnsi"/>
                <w:b/>
                <w:sz w:val="19"/>
                <w:szCs w:val="19"/>
              </w:rPr>
            </w:pPr>
          </w:p>
        </w:tc>
        <w:tc>
          <w:tcPr>
            <w:tcW w:w="995" w:type="dxa"/>
            <w:tcBorders>
              <w:top w:val="single" w:sz="4" w:space="0" w:color="auto"/>
              <w:left w:val="single" w:sz="4" w:space="0" w:color="auto"/>
              <w:bottom w:val="single" w:sz="4" w:space="0" w:color="auto"/>
              <w:right w:val="single" w:sz="4" w:space="0" w:color="auto"/>
            </w:tcBorders>
          </w:tcPr>
          <w:p w14:paraId="13478C3A" w14:textId="77777777" w:rsidR="0059699F" w:rsidRPr="00FF3E09" w:rsidRDefault="0059699F" w:rsidP="002F65BE">
            <w:pPr>
              <w:rPr>
                <w:rFonts w:asciiTheme="minorHAnsi" w:hAnsiTheme="minorHAnsi" w:cstheme="minorHAnsi"/>
                <w:sz w:val="19"/>
                <w:szCs w:val="19"/>
              </w:rPr>
            </w:pPr>
            <w:r w:rsidRPr="00FF3E09">
              <w:rPr>
                <w:rFonts w:asciiTheme="minorHAnsi" w:hAnsiTheme="minorHAnsi" w:cstheme="minorHAnsi"/>
                <w:b/>
                <w:sz w:val="19"/>
                <w:szCs w:val="19"/>
                <w:lang w:eastAsia="es-ES" w:bidi="es-ES"/>
              </w:rPr>
              <w:t>$</w:t>
            </w:r>
          </w:p>
        </w:tc>
      </w:tr>
      <w:tr w:rsidR="0059699F" w:rsidRPr="00FF3E09" w14:paraId="0C651C96" w14:textId="77777777" w:rsidTr="002F65BE">
        <w:trPr>
          <w:trHeight w:val="288"/>
        </w:trPr>
        <w:tc>
          <w:tcPr>
            <w:tcW w:w="1377" w:type="dxa"/>
            <w:tcBorders>
              <w:top w:val="single" w:sz="4" w:space="0" w:color="auto"/>
              <w:left w:val="single" w:sz="4" w:space="0" w:color="auto"/>
              <w:bottom w:val="single" w:sz="4" w:space="0" w:color="auto"/>
              <w:right w:val="single" w:sz="4" w:space="0" w:color="auto"/>
            </w:tcBorders>
          </w:tcPr>
          <w:p w14:paraId="09A0FD04" w14:textId="77777777" w:rsidR="0059699F" w:rsidRPr="00FF3E09" w:rsidRDefault="0059699F" w:rsidP="002F65BE">
            <w:pPr>
              <w:rPr>
                <w:rFonts w:asciiTheme="minorHAnsi" w:hAnsiTheme="minorHAnsi" w:cstheme="minorHAnsi"/>
                <w:b/>
                <w:sz w:val="19"/>
                <w:szCs w:val="19"/>
              </w:rPr>
            </w:pPr>
          </w:p>
        </w:tc>
        <w:tc>
          <w:tcPr>
            <w:tcW w:w="3328" w:type="dxa"/>
            <w:tcBorders>
              <w:top w:val="single" w:sz="4" w:space="0" w:color="auto"/>
              <w:left w:val="single" w:sz="4" w:space="0" w:color="auto"/>
              <w:bottom w:val="single" w:sz="4" w:space="0" w:color="auto"/>
              <w:right w:val="single" w:sz="4" w:space="0" w:color="auto"/>
            </w:tcBorders>
          </w:tcPr>
          <w:p w14:paraId="001739AE" w14:textId="77777777" w:rsidR="0059699F" w:rsidRPr="00FF3E09" w:rsidRDefault="0059699F" w:rsidP="002F65BE">
            <w:pPr>
              <w:rPr>
                <w:rFonts w:asciiTheme="minorHAnsi" w:hAnsiTheme="minorHAnsi" w:cs="Arial"/>
                <w:sz w:val="18"/>
                <w:szCs w:val="18"/>
              </w:rPr>
            </w:pPr>
            <w:r w:rsidRPr="00FF3E09">
              <w:rPr>
                <w:rFonts w:asciiTheme="minorHAnsi" w:hAnsiTheme="minorHAnsi" w:cs="Arial"/>
                <w:sz w:val="18"/>
                <w:szCs w:val="18"/>
                <w:lang w:eastAsia="es-ES" w:bidi="es-ES"/>
              </w:rPr>
              <w:t>Compensación de trabajadores (L&amp;I)</w:t>
            </w:r>
          </w:p>
        </w:tc>
        <w:tc>
          <w:tcPr>
            <w:tcW w:w="990" w:type="dxa"/>
            <w:tcBorders>
              <w:top w:val="single" w:sz="4" w:space="0" w:color="auto"/>
              <w:left w:val="single" w:sz="4" w:space="0" w:color="auto"/>
              <w:bottom w:val="single" w:sz="4" w:space="0" w:color="auto"/>
              <w:right w:val="single" w:sz="4" w:space="0" w:color="auto"/>
            </w:tcBorders>
            <w:hideMark/>
          </w:tcPr>
          <w:p w14:paraId="160C76AB" w14:textId="77777777" w:rsidR="0059699F" w:rsidRPr="00FF3E09" w:rsidRDefault="0059699F" w:rsidP="002F65BE">
            <w:pPr>
              <w:rPr>
                <w:rFonts w:asciiTheme="minorHAnsi" w:hAnsiTheme="minorHAnsi" w:cstheme="minorHAnsi"/>
                <w:b/>
                <w:sz w:val="19"/>
                <w:szCs w:val="19"/>
              </w:rPr>
            </w:pPr>
            <w:r w:rsidRPr="00FF3E09">
              <w:rPr>
                <w:rFonts w:asciiTheme="minorHAnsi" w:hAnsiTheme="minorHAnsi" w:cstheme="minorHAnsi"/>
                <w:b/>
                <w:sz w:val="19"/>
                <w:szCs w:val="19"/>
                <w:lang w:eastAsia="es-ES" w:bidi="es-ES"/>
              </w:rPr>
              <w:t>$</w:t>
            </w:r>
          </w:p>
        </w:tc>
        <w:tc>
          <w:tcPr>
            <w:tcW w:w="1260" w:type="dxa"/>
            <w:tcBorders>
              <w:top w:val="single" w:sz="4" w:space="0" w:color="auto"/>
              <w:left w:val="single" w:sz="4" w:space="0" w:color="auto"/>
              <w:bottom w:val="single" w:sz="4" w:space="0" w:color="auto"/>
              <w:right w:val="single" w:sz="4" w:space="0" w:color="auto"/>
            </w:tcBorders>
          </w:tcPr>
          <w:p w14:paraId="77314946" w14:textId="77777777" w:rsidR="0059699F" w:rsidRPr="00FF3E09" w:rsidRDefault="0059699F" w:rsidP="002F65BE">
            <w:pPr>
              <w:rPr>
                <w:rFonts w:asciiTheme="minorHAnsi" w:hAnsiTheme="minorHAnsi" w:cstheme="minorHAnsi"/>
                <w:b/>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D4F10B" w14:textId="77777777" w:rsidR="0059699F" w:rsidRPr="00FF3E09" w:rsidRDefault="0059699F" w:rsidP="002F65BE">
            <w:pPr>
              <w:rPr>
                <w:rFonts w:asciiTheme="minorHAnsi" w:hAnsiTheme="minorHAnsi" w:cstheme="minorHAnsi"/>
                <w:b/>
                <w:sz w:val="19"/>
                <w:szCs w:val="19"/>
              </w:rPr>
            </w:pP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3008F0" w14:textId="77777777" w:rsidR="0059699F" w:rsidRPr="00FF3E09" w:rsidRDefault="0059699F" w:rsidP="002F65BE">
            <w:pPr>
              <w:rPr>
                <w:rFonts w:asciiTheme="minorHAnsi" w:hAnsiTheme="minorHAnsi" w:cstheme="minorHAnsi"/>
                <w:b/>
                <w:sz w:val="19"/>
                <w:szCs w:val="19"/>
              </w:rPr>
            </w:pPr>
          </w:p>
        </w:tc>
        <w:tc>
          <w:tcPr>
            <w:tcW w:w="995" w:type="dxa"/>
            <w:tcBorders>
              <w:top w:val="single" w:sz="4" w:space="0" w:color="auto"/>
              <w:left w:val="single" w:sz="4" w:space="0" w:color="auto"/>
              <w:bottom w:val="single" w:sz="4" w:space="0" w:color="auto"/>
              <w:right w:val="single" w:sz="4" w:space="0" w:color="auto"/>
            </w:tcBorders>
            <w:hideMark/>
          </w:tcPr>
          <w:p w14:paraId="39D3C624" w14:textId="77777777" w:rsidR="0059699F" w:rsidRPr="00FF3E09" w:rsidRDefault="0059699F" w:rsidP="002F65BE">
            <w:pPr>
              <w:rPr>
                <w:rFonts w:asciiTheme="minorHAnsi" w:hAnsiTheme="minorHAnsi" w:cstheme="minorHAnsi"/>
                <w:sz w:val="19"/>
                <w:szCs w:val="19"/>
              </w:rPr>
            </w:pPr>
            <w:r w:rsidRPr="00FF3E09">
              <w:rPr>
                <w:rFonts w:asciiTheme="minorHAnsi" w:hAnsiTheme="minorHAnsi" w:cstheme="minorHAnsi"/>
                <w:b/>
                <w:sz w:val="19"/>
                <w:szCs w:val="19"/>
                <w:lang w:eastAsia="es-ES" w:bidi="es-ES"/>
              </w:rPr>
              <w:t>$</w:t>
            </w:r>
          </w:p>
        </w:tc>
      </w:tr>
      <w:tr w:rsidR="0059699F" w:rsidRPr="00FF3E09" w14:paraId="786B4B07" w14:textId="77777777" w:rsidTr="0059699F">
        <w:trPr>
          <w:trHeight w:val="288"/>
        </w:trPr>
        <w:tc>
          <w:tcPr>
            <w:tcW w:w="1377" w:type="dxa"/>
            <w:tcBorders>
              <w:top w:val="single" w:sz="4" w:space="0" w:color="auto"/>
              <w:left w:val="single" w:sz="4" w:space="0" w:color="auto"/>
              <w:bottom w:val="single" w:sz="4" w:space="0" w:color="auto"/>
              <w:right w:val="single" w:sz="4" w:space="0" w:color="auto"/>
            </w:tcBorders>
          </w:tcPr>
          <w:p w14:paraId="1E06613D" w14:textId="77777777" w:rsidR="0059699F" w:rsidRPr="00FF3E09" w:rsidRDefault="0059699F" w:rsidP="002F65BE">
            <w:pPr>
              <w:rPr>
                <w:rFonts w:asciiTheme="minorHAnsi" w:hAnsiTheme="minorHAnsi" w:cstheme="minorHAnsi"/>
                <w:b/>
                <w:sz w:val="19"/>
                <w:szCs w:val="19"/>
              </w:rPr>
            </w:pPr>
          </w:p>
        </w:tc>
        <w:tc>
          <w:tcPr>
            <w:tcW w:w="3328" w:type="dxa"/>
            <w:tcBorders>
              <w:top w:val="single" w:sz="4" w:space="0" w:color="auto"/>
              <w:left w:val="single" w:sz="4" w:space="0" w:color="auto"/>
              <w:bottom w:val="single" w:sz="4" w:space="0" w:color="auto"/>
              <w:right w:val="single" w:sz="4" w:space="0" w:color="auto"/>
            </w:tcBorders>
          </w:tcPr>
          <w:p w14:paraId="75CD2438" w14:textId="77777777" w:rsidR="0059699F" w:rsidRPr="00FF3E09" w:rsidRDefault="0059699F" w:rsidP="002F65BE">
            <w:pPr>
              <w:rPr>
                <w:rFonts w:asciiTheme="minorHAnsi" w:hAnsiTheme="minorHAnsi"/>
                <w:sz w:val="18"/>
                <w:szCs w:val="18"/>
              </w:rPr>
            </w:pPr>
            <w:r w:rsidRPr="00FF3E09">
              <w:rPr>
                <w:rFonts w:asciiTheme="minorHAnsi" w:hAnsiTheme="minorHAnsi"/>
                <w:sz w:val="18"/>
                <w:szCs w:val="18"/>
                <w:lang w:eastAsia="es-ES" w:bidi="es-ES"/>
              </w:rPr>
              <w:t>Ingreso tribal (Imponibles)</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F367FC" w14:textId="77777777" w:rsidR="0059699F" w:rsidRPr="00FF3E09" w:rsidRDefault="0059699F" w:rsidP="002F65BE">
            <w:pPr>
              <w:rPr>
                <w:rFonts w:asciiTheme="minorHAnsi" w:hAnsiTheme="minorHAnsi" w:cstheme="minorHAnsi"/>
                <w:b/>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E92143" w14:textId="77777777" w:rsidR="0059699F" w:rsidRPr="00FF3E09" w:rsidRDefault="0059699F" w:rsidP="002F65BE">
            <w:pPr>
              <w:rPr>
                <w:rFonts w:asciiTheme="minorHAnsi" w:hAnsiTheme="minorHAnsi" w:cstheme="minorHAnsi"/>
                <w:b/>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ADE4B4" w14:textId="77777777" w:rsidR="0059699F" w:rsidRPr="00FF3E09" w:rsidRDefault="0059699F" w:rsidP="002F65BE">
            <w:pPr>
              <w:rPr>
                <w:rFonts w:asciiTheme="minorHAnsi" w:hAnsiTheme="minorHAnsi" w:cstheme="minorHAnsi"/>
                <w:b/>
                <w:sz w:val="19"/>
                <w:szCs w:val="19"/>
              </w:rPr>
            </w:pP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2B8D4E" w14:textId="77777777" w:rsidR="0059699F" w:rsidRPr="00FF3E09" w:rsidRDefault="0059699F" w:rsidP="002F65BE">
            <w:pPr>
              <w:rPr>
                <w:rFonts w:asciiTheme="minorHAnsi" w:hAnsiTheme="minorHAnsi" w:cstheme="minorHAnsi"/>
                <w:b/>
                <w:sz w:val="19"/>
                <w:szCs w:val="19"/>
              </w:rPr>
            </w:pPr>
          </w:p>
        </w:tc>
        <w:tc>
          <w:tcPr>
            <w:tcW w:w="995" w:type="dxa"/>
            <w:tcBorders>
              <w:top w:val="single" w:sz="4" w:space="0" w:color="auto"/>
              <w:left w:val="single" w:sz="4" w:space="0" w:color="auto"/>
              <w:bottom w:val="single" w:sz="4" w:space="0" w:color="auto"/>
              <w:right w:val="single" w:sz="4" w:space="0" w:color="auto"/>
            </w:tcBorders>
          </w:tcPr>
          <w:p w14:paraId="4AD8C0DA" w14:textId="77777777" w:rsidR="0059699F" w:rsidRPr="00FF3E09" w:rsidRDefault="0059699F" w:rsidP="002F65BE">
            <w:pPr>
              <w:rPr>
                <w:rFonts w:asciiTheme="minorHAnsi" w:hAnsiTheme="minorHAnsi" w:cstheme="minorHAnsi"/>
                <w:b/>
                <w:sz w:val="19"/>
                <w:szCs w:val="19"/>
              </w:rPr>
            </w:pPr>
            <w:r w:rsidRPr="00FF3E09">
              <w:rPr>
                <w:rFonts w:asciiTheme="minorHAnsi" w:hAnsiTheme="minorHAnsi" w:cstheme="minorHAnsi"/>
                <w:b/>
                <w:sz w:val="19"/>
                <w:szCs w:val="19"/>
                <w:lang w:eastAsia="es-ES" w:bidi="es-ES"/>
              </w:rPr>
              <w:t>$</w:t>
            </w:r>
          </w:p>
        </w:tc>
      </w:tr>
      <w:tr w:rsidR="0059699F" w:rsidRPr="00FF3E09" w14:paraId="5615F717" w14:textId="77777777" w:rsidTr="002F65BE">
        <w:trPr>
          <w:trHeight w:val="288"/>
        </w:trPr>
        <w:tc>
          <w:tcPr>
            <w:tcW w:w="1377" w:type="dxa"/>
            <w:tcBorders>
              <w:top w:val="single" w:sz="4" w:space="0" w:color="auto"/>
              <w:left w:val="single" w:sz="4" w:space="0" w:color="auto"/>
              <w:bottom w:val="single" w:sz="4" w:space="0" w:color="auto"/>
              <w:right w:val="single" w:sz="4" w:space="0" w:color="auto"/>
            </w:tcBorders>
          </w:tcPr>
          <w:p w14:paraId="472A3198" w14:textId="77777777" w:rsidR="0059699F" w:rsidRPr="00FF3E09" w:rsidRDefault="0059699F" w:rsidP="002F65BE">
            <w:pPr>
              <w:rPr>
                <w:rFonts w:asciiTheme="minorHAnsi" w:hAnsiTheme="minorHAnsi" w:cstheme="minorHAnsi"/>
                <w:b/>
                <w:sz w:val="19"/>
                <w:szCs w:val="19"/>
              </w:rPr>
            </w:pPr>
          </w:p>
        </w:tc>
        <w:tc>
          <w:tcPr>
            <w:tcW w:w="3328" w:type="dxa"/>
            <w:tcBorders>
              <w:top w:val="single" w:sz="4" w:space="0" w:color="auto"/>
              <w:left w:val="single" w:sz="4" w:space="0" w:color="auto"/>
              <w:bottom w:val="single" w:sz="4" w:space="0" w:color="auto"/>
              <w:right w:val="single" w:sz="4" w:space="0" w:color="auto"/>
            </w:tcBorders>
          </w:tcPr>
          <w:p w14:paraId="38BD7D58" w14:textId="77777777" w:rsidR="0059699F" w:rsidRPr="00FF3E09" w:rsidRDefault="0059699F" w:rsidP="002F65BE">
            <w:pPr>
              <w:rPr>
                <w:rStyle w:val="incomeelement"/>
                <w:rFonts w:asciiTheme="minorHAnsi" w:hAnsiTheme="minorHAnsi"/>
                <w:sz w:val="18"/>
                <w:szCs w:val="18"/>
              </w:rPr>
            </w:pPr>
            <w:r w:rsidRPr="00FF3E09">
              <w:rPr>
                <w:rFonts w:asciiTheme="minorHAnsi" w:hAnsiTheme="minorHAnsi"/>
                <w:sz w:val="18"/>
                <w:szCs w:val="18"/>
                <w:lang w:eastAsia="es-ES" w:bidi="es-ES"/>
              </w:rPr>
              <w:t xml:space="preserve">Otros ingresos en efectivo:  </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7E6CBD" w14:textId="77777777" w:rsidR="0059699F" w:rsidRPr="00FF3E09" w:rsidRDefault="0059699F" w:rsidP="002F65BE">
            <w:pPr>
              <w:rPr>
                <w:rFonts w:asciiTheme="minorHAnsi" w:hAnsiTheme="minorHAnsi" w:cstheme="minorHAnsi"/>
                <w:b/>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1E6B5A" w14:textId="77777777" w:rsidR="0059699F" w:rsidRPr="00FF3E09" w:rsidRDefault="0059699F" w:rsidP="002F65BE">
            <w:pPr>
              <w:rPr>
                <w:rFonts w:asciiTheme="minorHAnsi" w:hAnsiTheme="minorHAnsi" w:cstheme="minorHAnsi"/>
                <w:b/>
                <w:sz w:val="19"/>
                <w:szCs w:val="19"/>
              </w:rPr>
            </w:pPr>
          </w:p>
        </w:tc>
        <w:tc>
          <w:tcPr>
            <w:tcW w:w="900" w:type="dxa"/>
            <w:tcBorders>
              <w:top w:val="single" w:sz="4" w:space="0" w:color="auto"/>
              <w:left w:val="single" w:sz="4" w:space="0" w:color="auto"/>
              <w:bottom w:val="single" w:sz="4" w:space="0" w:color="auto"/>
              <w:right w:val="single" w:sz="4" w:space="0" w:color="auto"/>
            </w:tcBorders>
            <w:hideMark/>
          </w:tcPr>
          <w:p w14:paraId="7B090341" w14:textId="77777777" w:rsidR="0059699F" w:rsidRPr="00FF3E09" w:rsidRDefault="0059699F" w:rsidP="002F65BE">
            <w:pPr>
              <w:rPr>
                <w:rFonts w:asciiTheme="minorHAnsi" w:hAnsiTheme="minorHAnsi" w:cstheme="minorHAnsi"/>
                <w:sz w:val="19"/>
                <w:szCs w:val="19"/>
              </w:rPr>
            </w:pPr>
            <w:r w:rsidRPr="00FF3E09">
              <w:rPr>
                <w:rFonts w:asciiTheme="minorHAnsi" w:hAnsiTheme="minorHAnsi" w:cstheme="minorHAnsi"/>
                <w:b/>
                <w:sz w:val="19"/>
                <w:szCs w:val="19"/>
                <w:lang w:eastAsia="es-ES" w:bidi="es-ES"/>
              </w:rPr>
              <w:t>$</w:t>
            </w:r>
          </w:p>
        </w:tc>
        <w:tc>
          <w:tcPr>
            <w:tcW w:w="1170" w:type="dxa"/>
            <w:tcBorders>
              <w:top w:val="single" w:sz="4" w:space="0" w:color="auto"/>
              <w:left w:val="single" w:sz="4" w:space="0" w:color="auto"/>
              <w:bottom w:val="single" w:sz="4" w:space="0" w:color="auto"/>
              <w:right w:val="single" w:sz="4" w:space="0" w:color="auto"/>
            </w:tcBorders>
          </w:tcPr>
          <w:p w14:paraId="23CED139" w14:textId="77777777" w:rsidR="0059699F" w:rsidRPr="00FF3E09" w:rsidRDefault="0059699F" w:rsidP="002F65BE">
            <w:pPr>
              <w:rPr>
                <w:rFonts w:asciiTheme="minorHAnsi" w:hAnsiTheme="minorHAnsi" w:cstheme="minorHAnsi"/>
                <w:b/>
                <w:sz w:val="19"/>
                <w:szCs w:val="19"/>
              </w:rPr>
            </w:pPr>
          </w:p>
        </w:tc>
        <w:tc>
          <w:tcPr>
            <w:tcW w:w="995" w:type="dxa"/>
            <w:tcBorders>
              <w:top w:val="single" w:sz="4" w:space="0" w:color="auto"/>
              <w:left w:val="single" w:sz="4" w:space="0" w:color="auto"/>
              <w:bottom w:val="single" w:sz="4" w:space="0" w:color="auto"/>
              <w:right w:val="single" w:sz="4" w:space="0" w:color="auto"/>
            </w:tcBorders>
            <w:hideMark/>
          </w:tcPr>
          <w:p w14:paraId="503D2DE1" w14:textId="77777777" w:rsidR="0059699F" w:rsidRPr="00FF3E09" w:rsidRDefault="0059699F" w:rsidP="002F65BE">
            <w:pPr>
              <w:rPr>
                <w:rFonts w:asciiTheme="minorHAnsi" w:hAnsiTheme="minorHAnsi" w:cstheme="minorHAnsi"/>
                <w:sz w:val="19"/>
                <w:szCs w:val="19"/>
              </w:rPr>
            </w:pPr>
            <w:r w:rsidRPr="00FF3E09">
              <w:rPr>
                <w:rFonts w:asciiTheme="minorHAnsi" w:hAnsiTheme="minorHAnsi" w:cstheme="minorHAnsi"/>
                <w:b/>
                <w:sz w:val="19"/>
                <w:szCs w:val="19"/>
                <w:lang w:eastAsia="es-ES" w:bidi="es-ES"/>
              </w:rPr>
              <w:t>$</w:t>
            </w:r>
          </w:p>
        </w:tc>
      </w:tr>
      <w:tr w:rsidR="0059699F" w:rsidRPr="00FF3E09" w14:paraId="746EEB1B" w14:textId="77777777" w:rsidTr="002F65BE">
        <w:trPr>
          <w:trHeight w:val="288"/>
        </w:trPr>
        <w:tc>
          <w:tcPr>
            <w:tcW w:w="13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B50BD8" w14:textId="77777777" w:rsidR="0059699F" w:rsidRPr="00FF3E09" w:rsidRDefault="0059699F" w:rsidP="002F65BE">
            <w:pPr>
              <w:rPr>
                <w:rFonts w:asciiTheme="minorHAnsi" w:hAnsiTheme="minorHAnsi" w:cstheme="minorHAnsi"/>
                <w:b/>
                <w:sz w:val="19"/>
                <w:szCs w:val="19"/>
              </w:rPr>
            </w:pPr>
          </w:p>
        </w:tc>
        <w:tc>
          <w:tcPr>
            <w:tcW w:w="33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9412D1" w14:textId="77777777" w:rsidR="0059699F" w:rsidRPr="00FF3E09" w:rsidRDefault="0059699F" w:rsidP="002F65BE">
            <w:pPr>
              <w:rPr>
                <w:rStyle w:val="incomeelement"/>
                <w:rFonts w:asciiTheme="minorHAnsi" w:hAnsiTheme="minorHAnsi" w:cstheme="minorHAnsi"/>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A2C25B" w14:textId="77777777" w:rsidR="0059699F" w:rsidRPr="00FF3E09" w:rsidRDefault="0059699F" w:rsidP="002F65BE">
            <w:pPr>
              <w:rPr>
                <w:rFonts w:asciiTheme="minorHAnsi" w:hAnsiTheme="minorHAnsi" w:cstheme="minorHAnsi"/>
                <w:b/>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06DC3A" w14:textId="77777777" w:rsidR="0059699F" w:rsidRPr="00FF3E09" w:rsidRDefault="0059699F" w:rsidP="002F65BE">
            <w:pPr>
              <w:rPr>
                <w:rFonts w:asciiTheme="minorHAnsi" w:hAnsiTheme="minorHAnsi" w:cstheme="minorHAnsi"/>
                <w:b/>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3B5544" w14:textId="77777777" w:rsidR="0059699F" w:rsidRPr="00FF3E09" w:rsidRDefault="0059699F" w:rsidP="002F65BE">
            <w:pPr>
              <w:rPr>
                <w:rFonts w:asciiTheme="minorHAnsi" w:hAnsiTheme="minorHAnsi" w:cstheme="minorHAnsi"/>
                <w:b/>
                <w:sz w:val="19"/>
                <w:szCs w:val="19"/>
              </w:rPr>
            </w:pPr>
          </w:p>
        </w:tc>
        <w:tc>
          <w:tcPr>
            <w:tcW w:w="1170" w:type="dxa"/>
            <w:tcBorders>
              <w:top w:val="single" w:sz="4" w:space="0" w:color="auto"/>
              <w:left w:val="single" w:sz="4" w:space="0" w:color="auto"/>
              <w:bottom w:val="single" w:sz="4" w:space="0" w:color="auto"/>
              <w:right w:val="single" w:sz="4" w:space="0" w:color="auto"/>
            </w:tcBorders>
            <w:hideMark/>
          </w:tcPr>
          <w:p w14:paraId="6A42F462" w14:textId="77777777" w:rsidR="0059699F" w:rsidRPr="00FF3E09" w:rsidRDefault="0059699F" w:rsidP="002F65BE">
            <w:pPr>
              <w:rPr>
                <w:rFonts w:asciiTheme="minorHAnsi" w:hAnsiTheme="minorHAnsi" w:cstheme="minorHAnsi"/>
                <w:b/>
                <w:sz w:val="19"/>
                <w:szCs w:val="19"/>
              </w:rPr>
            </w:pPr>
            <w:r w:rsidRPr="00FF3E09">
              <w:rPr>
                <w:rFonts w:asciiTheme="minorHAnsi" w:hAnsiTheme="minorHAnsi" w:cstheme="minorHAnsi"/>
                <w:b/>
                <w:sz w:val="19"/>
                <w:szCs w:val="19"/>
                <w:lang w:eastAsia="es-ES" w:bidi="es-ES"/>
              </w:rPr>
              <w:t>Subtotal</w:t>
            </w:r>
          </w:p>
        </w:tc>
        <w:tc>
          <w:tcPr>
            <w:tcW w:w="995" w:type="dxa"/>
            <w:tcBorders>
              <w:top w:val="single" w:sz="4" w:space="0" w:color="auto"/>
              <w:left w:val="single" w:sz="4" w:space="0" w:color="auto"/>
              <w:bottom w:val="single" w:sz="4" w:space="0" w:color="auto"/>
              <w:right w:val="single" w:sz="4" w:space="0" w:color="auto"/>
            </w:tcBorders>
            <w:hideMark/>
          </w:tcPr>
          <w:p w14:paraId="25A635E9" w14:textId="77777777" w:rsidR="0059699F" w:rsidRPr="00FF3E09" w:rsidRDefault="0059699F" w:rsidP="002F65BE">
            <w:pPr>
              <w:rPr>
                <w:rFonts w:asciiTheme="minorHAnsi" w:hAnsiTheme="minorHAnsi" w:cstheme="minorHAnsi"/>
                <w:sz w:val="19"/>
                <w:szCs w:val="19"/>
              </w:rPr>
            </w:pPr>
            <w:r w:rsidRPr="00FF3E09">
              <w:rPr>
                <w:rFonts w:asciiTheme="minorHAnsi" w:hAnsiTheme="minorHAnsi" w:cstheme="minorHAnsi"/>
                <w:b/>
                <w:sz w:val="19"/>
                <w:szCs w:val="19"/>
                <w:lang w:eastAsia="es-ES" w:bidi="es-ES"/>
              </w:rPr>
              <w:t>$</w:t>
            </w:r>
          </w:p>
        </w:tc>
      </w:tr>
      <w:tr w:rsidR="0059699F" w:rsidRPr="00FF3E09" w14:paraId="37075EE2" w14:textId="77777777" w:rsidTr="002F65BE">
        <w:trPr>
          <w:trHeight w:val="288"/>
        </w:trPr>
        <w:tc>
          <w:tcPr>
            <w:tcW w:w="1377" w:type="dxa"/>
            <w:tcBorders>
              <w:top w:val="single" w:sz="4" w:space="0" w:color="auto"/>
              <w:left w:val="single" w:sz="4" w:space="0" w:color="auto"/>
              <w:bottom w:val="single" w:sz="4" w:space="0" w:color="auto"/>
              <w:right w:val="single" w:sz="4" w:space="0" w:color="auto"/>
            </w:tcBorders>
            <w:hideMark/>
          </w:tcPr>
          <w:p w14:paraId="5E3E653D" w14:textId="77777777" w:rsidR="0059699F" w:rsidRPr="00FF3E09" w:rsidRDefault="0059699F" w:rsidP="002F65BE">
            <w:pPr>
              <w:rPr>
                <w:rFonts w:asciiTheme="minorHAnsi" w:hAnsiTheme="minorHAnsi" w:cstheme="minorHAnsi"/>
                <w:b/>
                <w:sz w:val="19"/>
                <w:szCs w:val="19"/>
              </w:rPr>
            </w:pPr>
            <w:r w:rsidRPr="00FF3E09">
              <w:rPr>
                <w:rFonts w:asciiTheme="minorHAnsi" w:hAnsiTheme="minorHAnsi" w:cstheme="minorHAnsi"/>
                <w:b/>
                <w:sz w:val="19"/>
                <w:szCs w:val="19"/>
                <w:lang w:eastAsia="es-ES" w:bidi="es-ES"/>
              </w:rPr>
              <w:t>Restar</w:t>
            </w:r>
          </w:p>
        </w:tc>
        <w:tc>
          <w:tcPr>
            <w:tcW w:w="3328" w:type="dxa"/>
            <w:tcBorders>
              <w:top w:val="single" w:sz="4" w:space="0" w:color="auto"/>
              <w:left w:val="single" w:sz="4" w:space="0" w:color="auto"/>
              <w:bottom w:val="single" w:sz="4" w:space="0" w:color="auto"/>
              <w:right w:val="single" w:sz="4" w:space="0" w:color="auto"/>
            </w:tcBorders>
            <w:hideMark/>
          </w:tcPr>
          <w:p w14:paraId="1ABECDDF" w14:textId="77777777" w:rsidR="0059699F" w:rsidRPr="00FF3E09" w:rsidRDefault="0059699F" w:rsidP="002F65BE">
            <w:pPr>
              <w:rPr>
                <w:rFonts w:asciiTheme="minorHAnsi" w:hAnsiTheme="minorHAnsi" w:cstheme="minorHAnsi"/>
                <w:sz w:val="19"/>
                <w:szCs w:val="19"/>
              </w:rPr>
            </w:pPr>
            <w:r w:rsidRPr="00FF3E09">
              <w:rPr>
                <w:rFonts w:asciiTheme="minorHAnsi" w:hAnsiTheme="minorHAnsi" w:cs="Arial"/>
                <w:sz w:val="18"/>
                <w:szCs w:val="18"/>
                <w:lang w:eastAsia="es-ES" w:bidi="es-ES"/>
              </w:rPr>
              <w:t>Orden de la corte de manutención para niños que se paga a otro hogar</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ECAF64" w14:textId="77777777" w:rsidR="0059699F" w:rsidRPr="00FF3E09" w:rsidRDefault="0059699F" w:rsidP="002F65BE">
            <w:pPr>
              <w:rPr>
                <w:rFonts w:asciiTheme="minorHAnsi" w:hAnsiTheme="minorHAnsi" w:cstheme="minorHAnsi"/>
                <w:b/>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115ED4" w14:textId="77777777" w:rsidR="0059699F" w:rsidRPr="00FF3E09" w:rsidRDefault="0059699F" w:rsidP="002F65BE">
            <w:pPr>
              <w:rPr>
                <w:rFonts w:asciiTheme="minorHAnsi" w:hAnsiTheme="minorHAnsi" w:cstheme="minorHAnsi"/>
                <w:b/>
                <w:sz w:val="19"/>
                <w:szCs w:val="19"/>
              </w:rPr>
            </w:pPr>
          </w:p>
        </w:tc>
        <w:tc>
          <w:tcPr>
            <w:tcW w:w="900" w:type="dxa"/>
            <w:tcBorders>
              <w:top w:val="single" w:sz="4" w:space="0" w:color="auto"/>
              <w:left w:val="single" w:sz="4" w:space="0" w:color="auto"/>
              <w:bottom w:val="single" w:sz="4" w:space="0" w:color="auto"/>
              <w:right w:val="single" w:sz="4" w:space="0" w:color="auto"/>
            </w:tcBorders>
            <w:hideMark/>
          </w:tcPr>
          <w:p w14:paraId="606FBA23" w14:textId="77777777" w:rsidR="0059699F" w:rsidRPr="00FF3E09" w:rsidRDefault="0059699F" w:rsidP="002F65BE">
            <w:pPr>
              <w:rPr>
                <w:rFonts w:asciiTheme="minorHAnsi" w:hAnsiTheme="minorHAnsi" w:cstheme="minorHAnsi"/>
                <w:b/>
                <w:sz w:val="19"/>
                <w:szCs w:val="19"/>
              </w:rPr>
            </w:pPr>
            <w:r w:rsidRPr="00FF3E09">
              <w:rPr>
                <w:rFonts w:asciiTheme="minorHAnsi" w:hAnsiTheme="minorHAnsi" w:cstheme="minorHAnsi"/>
                <w:b/>
                <w:sz w:val="19"/>
                <w:szCs w:val="19"/>
                <w:lang w:eastAsia="es-ES" w:bidi="es-ES"/>
              </w:rPr>
              <w:t>$</w:t>
            </w:r>
          </w:p>
        </w:tc>
        <w:tc>
          <w:tcPr>
            <w:tcW w:w="1170" w:type="dxa"/>
            <w:tcBorders>
              <w:top w:val="single" w:sz="4" w:space="0" w:color="auto"/>
              <w:left w:val="single" w:sz="4" w:space="0" w:color="auto"/>
              <w:bottom w:val="single" w:sz="4" w:space="0" w:color="auto"/>
              <w:right w:val="single" w:sz="4" w:space="0" w:color="auto"/>
            </w:tcBorders>
          </w:tcPr>
          <w:p w14:paraId="3944C9BA" w14:textId="77777777" w:rsidR="0059699F" w:rsidRPr="00FF3E09" w:rsidRDefault="0059699F" w:rsidP="002F65BE">
            <w:pPr>
              <w:rPr>
                <w:rFonts w:asciiTheme="minorHAnsi" w:hAnsiTheme="minorHAnsi" w:cstheme="minorHAnsi"/>
                <w:b/>
                <w:sz w:val="19"/>
                <w:szCs w:val="19"/>
              </w:rPr>
            </w:pPr>
          </w:p>
        </w:tc>
        <w:tc>
          <w:tcPr>
            <w:tcW w:w="995" w:type="dxa"/>
            <w:tcBorders>
              <w:top w:val="single" w:sz="4" w:space="0" w:color="auto"/>
              <w:left w:val="single" w:sz="4" w:space="0" w:color="auto"/>
              <w:bottom w:val="single" w:sz="4" w:space="0" w:color="auto"/>
              <w:right w:val="single" w:sz="4" w:space="0" w:color="auto"/>
            </w:tcBorders>
            <w:hideMark/>
          </w:tcPr>
          <w:p w14:paraId="1EFBA576" w14:textId="77777777" w:rsidR="0059699F" w:rsidRPr="00FF3E09" w:rsidRDefault="0059699F" w:rsidP="002F65BE">
            <w:pPr>
              <w:rPr>
                <w:rFonts w:asciiTheme="minorHAnsi" w:hAnsiTheme="minorHAnsi" w:cstheme="minorHAnsi"/>
                <w:b/>
                <w:sz w:val="19"/>
                <w:szCs w:val="19"/>
              </w:rPr>
            </w:pPr>
            <w:r w:rsidRPr="00FF3E09">
              <w:rPr>
                <w:rFonts w:asciiTheme="minorHAnsi" w:hAnsiTheme="minorHAnsi" w:cstheme="minorHAnsi"/>
                <w:b/>
                <w:sz w:val="19"/>
                <w:szCs w:val="19"/>
                <w:lang w:eastAsia="es-ES" w:bidi="es-ES"/>
              </w:rPr>
              <w:t>-$</w:t>
            </w:r>
          </w:p>
        </w:tc>
      </w:tr>
      <w:tr w:rsidR="0059699F" w:rsidRPr="00FF3E09" w14:paraId="04BEFBEA" w14:textId="77777777" w:rsidTr="002F65BE">
        <w:trPr>
          <w:trHeight w:val="288"/>
        </w:trPr>
        <w:tc>
          <w:tcPr>
            <w:tcW w:w="13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CFD4BA" w14:textId="77777777" w:rsidR="0059699F" w:rsidRPr="00FF3E09" w:rsidRDefault="0059699F" w:rsidP="002F65BE">
            <w:pPr>
              <w:rPr>
                <w:rFonts w:asciiTheme="minorHAnsi" w:hAnsiTheme="minorHAnsi" w:cstheme="minorHAnsi"/>
                <w:b/>
                <w:sz w:val="19"/>
                <w:szCs w:val="19"/>
              </w:rPr>
            </w:pPr>
          </w:p>
        </w:tc>
        <w:tc>
          <w:tcPr>
            <w:tcW w:w="33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20A822" w14:textId="77777777" w:rsidR="0059699F" w:rsidRPr="00FF3E09" w:rsidRDefault="0059699F" w:rsidP="002F65BE">
            <w:pPr>
              <w:rPr>
                <w:rStyle w:val="incomeelement"/>
                <w:rFonts w:asciiTheme="minorHAnsi" w:hAnsiTheme="minorHAnsi" w:cstheme="minorHAnsi"/>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DEDB8B" w14:textId="77777777" w:rsidR="0059699F" w:rsidRPr="00FF3E09" w:rsidRDefault="0059699F" w:rsidP="002F65BE">
            <w:pPr>
              <w:rPr>
                <w:rFonts w:asciiTheme="minorHAnsi" w:hAnsiTheme="minorHAnsi" w:cstheme="minorHAnsi"/>
                <w:b/>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99505E" w14:textId="77777777" w:rsidR="0059699F" w:rsidRPr="00FF3E09" w:rsidRDefault="0059699F" w:rsidP="002F65BE">
            <w:pPr>
              <w:rPr>
                <w:rFonts w:asciiTheme="minorHAnsi" w:hAnsiTheme="minorHAnsi" w:cstheme="minorHAnsi"/>
                <w:b/>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ACFD24" w14:textId="77777777" w:rsidR="0059699F" w:rsidRPr="00FF3E09" w:rsidRDefault="0059699F" w:rsidP="002F65BE">
            <w:pPr>
              <w:rPr>
                <w:rFonts w:asciiTheme="minorHAnsi" w:hAnsiTheme="minorHAnsi" w:cstheme="minorHAnsi"/>
                <w:b/>
                <w:sz w:val="19"/>
                <w:szCs w:val="19"/>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7678237E" w14:textId="77777777" w:rsidR="0059699F" w:rsidRPr="00FF3E09" w:rsidRDefault="0059699F" w:rsidP="002F65BE">
            <w:pPr>
              <w:rPr>
                <w:rFonts w:asciiTheme="minorHAnsi" w:hAnsiTheme="minorHAnsi" w:cstheme="minorHAnsi"/>
                <w:b/>
                <w:sz w:val="19"/>
                <w:szCs w:val="19"/>
              </w:rPr>
            </w:pPr>
            <w:r w:rsidRPr="00FF3E09">
              <w:rPr>
                <w:rFonts w:asciiTheme="minorHAnsi" w:hAnsiTheme="minorHAnsi" w:cstheme="minorHAnsi"/>
                <w:b/>
                <w:sz w:val="19"/>
                <w:szCs w:val="19"/>
                <w:lang w:eastAsia="es-ES" w:bidi="es-ES"/>
              </w:rPr>
              <w:t>TOTAL</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79F69BAC" w14:textId="77777777" w:rsidR="0059699F" w:rsidRPr="00FF3E09" w:rsidRDefault="0059699F" w:rsidP="002F65BE">
            <w:pPr>
              <w:rPr>
                <w:rFonts w:asciiTheme="minorHAnsi" w:hAnsiTheme="minorHAnsi" w:cstheme="minorHAnsi"/>
                <w:sz w:val="19"/>
                <w:szCs w:val="19"/>
              </w:rPr>
            </w:pPr>
            <w:r w:rsidRPr="00FF3E09">
              <w:rPr>
                <w:rFonts w:asciiTheme="minorHAnsi" w:hAnsiTheme="minorHAnsi" w:cstheme="minorHAnsi"/>
                <w:b/>
                <w:sz w:val="19"/>
                <w:szCs w:val="19"/>
                <w:lang w:eastAsia="es-ES" w:bidi="es-ES"/>
              </w:rPr>
              <w:t>$</w:t>
            </w:r>
          </w:p>
        </w:tc>
      </w:tr>
    </w:tbl>
    <w:p w14:paraId="2DD2FF2C" w14:textId="77777777" w:rsidR="00F95A55" w:rsidRPr="00FF3E09" w:rsidRDefault="00F95A55" w:rsidP="00775C90">
      <w:pPr>
        <w:spacing w:before="60" w:line="281" w:lineRule="auto"/>
        <w:rPr>
          <w:sz w:val="19"/>
          <w:szCs w:val="19"/>
          <w:lang w:eastAsia="es-ES" w:bidi="es-ES"/>
        </w:rPr>
      </w:pPr>
    </w:p>
    <w:p w14:paraId="1294198C" w14:textId="77777777" w:rsidR="00F95A55" w:rsidRPr="00FF3E09" w:rsidRDefault="00F95A55" w:rsidP="00775C90">
      <w:pPr>
        <w:spacing w:before="60" w:line="281" w:lineRule="auto"/>
        <w:rPr>
          <w:sz w:val="19"/>
          <w:szCs w:val="19"/>
          <w:lang w:eastAsia="es-ES" w:bidi="es-ES"/>
        </w:rPr>
      </w:pPr>
    </w:p>
    <w:p w14:paraId="56A4CC2D" w14:textId="77777777" w:rsidR="00775C90" w:rsidRPr="00FF3E09" w:rsidRDefault="00775C90" w:rsidP="00775C90">
      <w:pPr>
        <w:spacing w:before="60" w:line="281" w:lineRule="auto"/>
        <w:rPr>
          <w:rFonts w:asciiTheme="minorHAnsi" w:hAnsiTheme="minorHAnsi"/>
          <w:sz w:val="19"/>
          <w:szCs w:val="19"/>
        </w:rPr>
      </w:pPr>
      <w:r w:rsidRPr="00FF3E09">
        <w:rPr>
          <w:sz w:val="19"/>
          <w:szCs w:val="19"/>
          <w:lang w:eastAsia="es-ES" w:bidi="es-ES"/>
        </w:rPr>
        <w:t xml:space="preserve">¿Continúa usted recibiendo los ingresos que se mencionan más arriba? </w:t>
      </w:r>
      <w:r w:rsidRPr="00FF3E09">
        <w:rPr>
          <w:sz w:val="19"/>
          <w:szCs w:val="19"/>
          <w:lang w:eastAsia="es-ES" w:bidi="es-ES"/>
        </w:rPr>
        <w:tab/>
      </w:r>
      <w:r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Pr="00FF3E09">
        <w:rPr>
          <w:rFonts w:asciiTheme="minorHAnsi" w:hAnsiTheme="minorHAnsi"/>
          <w:sz w:val="19"/>
          <w:szCs w:val="19"/>
          <w:lang w:eastAsia="es-ES" w:bidi="es-ES"/>
        </w:rPr>
        <w:t xml:space="preserve"> Sí      </w:t>
      </w:r>
      <w:r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Pr="00FF3E09">
        <w:rPr>
          <w:rFonts w:asciiTheme="minorHAnsi" w:hAnsiTheme="minorHAnsi" w:cs="Arial"/>
          <w:sz w:val="19"/>
          <w:szCs w:val="19"/>
          <w:lang w:eastAsia="es-ES" w:bidi="es-ES"/>
        </w:rPr>
        <w:t xml:space="preserve"> No </w:t>
      </w:r>
    </w:p>
    <w:p w14:paraId="0B39BCA8" w14:textId="77777777" w:rsidR="00775C90" w:rsidRPr="00FF3E09" w:rsidRDefault="00775C90" w:rsidP="00775C90">
      <w:pPr>
        <w:spacing w:after="80"/>
        <w:ind w:firstLine="360"/>
        <w:rPr>
          <w:i/>
          <w:sz w:val="19"/>
          <w:szCs w:val="19"/>
        </w:rPr>
      </w:pPr>
      <w:r w:rsidRPr="00FF3E09">
        <w:rPr>
          <w:i/>
          <w:sz w:val="19"/>
          <w:szCs w:val="19"/>
          <w:lang w:eastAsia="es-ES" w:bidi="es-ES"/>
        </w:rPr>
        <w:t xml:space="preserve">Si responde sí, pase a la sección 10. </w:t>
      </w:r>
    </w:p>
    <w:p w14:paraId="4107387F" w14:textId="77777777" w:rsidR="00775C90" w:rsidRPr="00FF3E09" w:rsidRDefault="00775C90" w:rsidP="00775C90">
      <w:pPr>
        <w:spacing w:after="80"/>
        <w:ind w:firstLine="360"/>
        <w:rPr>
          <w:sz w:val="19"/>
          <w:szCs w:val="19"/>
        </w:rPr>
      </w:pPr>
      <w:r w:rsidRPr="00FF3E09">
        <w:rPr>
          <w:sz w:val="19"/>
          <w:szCs w:val="19"/>
          <w:lang w:eastAsia="es-ES" w:bidi="es-ES"/>
        </w:rPr>
        <w:t>Si responde no, y sus circunstancias han cambiado recientemente, por favor explique:</w:t>
      </w:r>
    </w:p>
    <w:p w14:paraId="4D0F3435" w14:textId="77777777" w:rsidR="000F64C9" w:rsidRPr="00FF3E09" w:rsidRDefault="000F64C9" w:rsidP="000F64C9">
      <w:pPr>
        <w:spacing w:after="80"/>
        <w:ind w:firstLine="720"/>
        <w:rPr>
          <w:rFonts w:asciiTheme="minorHAnsi" w:hAnsiTheme="minorHAnsi"/>
          <w:sz w:val="19"/>
          <w:szCs w:val="19"/>
        </w:rPr>
      </w:pPr>
      <w:r w:rsidRPr="00FF3E09">
        <w:rPr>
          <w:rFonts w:asciiTheme="minorHAnsi" w:hAnsiTheme="minorHAnsi" w:cs="Arial"/>
          <w:sz w:val="19"/>
          <w:szCs w:val="19"/>
          <w:lang w:bidi="es-ES"/>
        </w:rPr>
        <w:fldChar w:fldCharType="begin">
          <w:ffData>
            <w:name w:val="Check2"/>
            <w:enabled/>
            <w:calcOnExit w:val="0"/>
            <w:checkBox>
              <w:sizeAuto/>
              <w:default w:val="0"/>
            </w:checkBox>
          </w:ffData>
        </w:fldChar>
      </w:r>
      <w:r w:rsidRPr="00FF3E09">
        <w:rPr>
          <w:rFonts w:asciiTheme="minorHAnsi" w:hAnsiTheme="minorHAnsi" w:cs="Arial"/>
          <w:sz w:val="19"/>
          <w:szCs w:val="19"/>
          <w:lang w:bidi="es-ES"/>
        </w:rPr>
        <w:instrText xml:space="preserve"> FORMCHECKBOX </w:instrText>
      </w:r>
      <w:r w:rsidR="00C869CD">
        <w:rPr>
          <w:rFonts w:asciiTheme="minorHAnsi" w:hAnsiTheme="minorHAnsi" w:cs="Arial"/>
          <w:sz w:val="19"/>
          <w:szCs w:val="19"/>
          <w:lang w:bidi="es-ES"/>
        </w:rPr>
      </w:r>
      <w:r w:rsidR="00C869CD">
        <w:rPr>
          <w:rFonts w:asciiTheme="minorHAnsi" w:hAnsiTheme="minorHAnsi" w:cs="Arial"/>
          <w:sz w:val="19"/>
          <w:szCs w:val="19"/>
          <w:lang w:bidi="es-ES"/>
        </w:rPr>
        <w:fldChar w:fldCharType="separate"/>
      </w:r>
      <w:r w:rsidRPr="00FF3E09">
        <w:rPr>
          <w:rFonts w:asciiTheme="minorHAnsi" w:hAnsiTheme="minorHAnsi" w:cs="Arial"/>
          <w:sz w:val="19"/>
          <w:szCs w:val="19"/>
          <w:lang w:bidi="es-ES"/>
        </w:rPr>
        <w:fldChar w:fldCharType="end"/>
      </w:r>
      <w:r w:rsidRPr="00FF3E09">
        <w:rPr>
          <w:rFonts w:asciiTheme="minorHAnsi" w:hAnsiTheme="minorHAnsi"/>
          <w:sz w:val="19"/>
          <w:szCs w:val="19"/>
          <w:lang w:bidi="es-ES"/>
        </w:rPr>
        <w:t xml:space="preserve"> Pérdida de la persona que ganaba el salario </w:t>
      </w:r>
      <w:r w:rsidRPr="00FF3E09">
        <w:rPr>
          <w:rFonts w:asciiTheme="minorHAnsi" w:hAnsiTheme="minorHAnsi"/>
          <w:sz w:val="19"/>
          <w:szCs w:val="19"/>
          <w:lang w:bidi="es-ES"/>
        </w:rPr>
        <w:tab/>
      </w:r>
      <w:r w:rsidRPr="00FF3E09">
        <w:rPr>
          <w:rFonts w:asciiTheme="minorHAnsi" w:hAnsiTheme="minorHAnsi" w:cs="Arial"/>
          <w:sz w:val="19"/>
          <w:szCs w:val="19"/>
          <w:lang w:bidi="es-ES"/>
        </w:rPr>
        <w:fldChar w:fldCharType="begin">
          <w:ffData>
            <w:name w:val="Check2"/>
            <w:enabled/>
            <w:calcOnExit w:val="0"/>
            <w:checkBox>
              <w:sizeAuto/>
              <w:default w:val="0"/>
            </w:checkBox>
          </w:ffData>
        </w:fldChar>
      </w:r>
      <w:r w:rsidRPr="00FF3E09">
        <w:rPr>
          <w:rFonts w:asciiTheme="minorHAnsi" w:hAnsiTheme="minorHAnsi" w:cs="Arial"/>
          <w:sz w:val="19"/>
          <w:szCs w:val="19"/>
          <w:lang w:bidi="es-ES"/>
        </w:rPr>
        <w:instrText xml:space="preserve"> FORMCHECKBOX </w:instrText>
      </w:r>
      <w:r w:rsidR="00C869CD">
        <w:rPr>
          <w:rFonts w:asciiTheme="minorHAnsi" w:hAnsiTheme="minorHAnsi" w:cs="Arial"/>
          <w:sz w:val="19"/>
          <w:szCs w:val="19"/>
          <w:lang w:bidi="es-ES"/>
        </w:rPr>
      </w:r>
      <w:r w:rsidR="00C869CD">
        <w:rPr>
          <w:rFonts w:asciiTheme="minorHAnsi" w:hAnsiTheme="minorHAnsi" w:cs="Arial"/>
          <w:sz w:val="19"/>
          <w:szCs w:val="19"/>
          <w:lang w:bidi="es-ES"/>
        </w:rPr>
        <w:fldChar w:fldCharType="separate"/>
      </w:r>
      <w:r w:rsidRPr="00FF3E09">
        <w:rPr>
          <w:rFonts w:asciiTheme="minorHAnsi" w:hAnsiTheme="minorHAnsi" w:cs="Arial"/>
          <w:sz w:val="19"/>
          <w:szCs w:val="19"/>
          <w:lang w:bidi="es-ES"/>
        </w:rPr>
        <w:fldChar w:fldCharType="end"/>
      </w:r>
      <w:r w:rsidRPr="00FF3E09">
        <w:rPr>
          <w:rFonts w:asciiTheme="minorHAnsi" w:hAnsiTheme="minorHAnsi"/>
          <w:sz w:val="19"/>
          <w:szCs w:val="19"/>
          <w:lang w:bidi="es-ES"/>
        </w:rPr>
        <w:t xml:space="preserve">Divorcio o separación </w:t>
      </w:r>
      <w:r w:rsidRPr="00FF3E09">
        <w:rPr>
          <w:rFonts w:asciiTheme="minorHAnsi" w:hAnsiTheme="minorHAnsi"/>
          <w:sz w:val="19"/>
          <w:szCs w:val="19"/>
          <w:lang w:bidi="es-ES"/>
        </w:rPr>
        <w:tab/>
      </w:r>
      <w:r w:rsidRPr="00FF3E09">
        <w:rPr>
          <w:rFonts w:asciiTheme="minorHAnsi" w:hAnsiTheme="minorHAnsi" w:cs="Arial"/>
          <w:sz w:val="19"/>
          <w:szCs w:val="19"/>
          <w:lang w:bidi="es-ES"/>
        </w:rPr>
        <w:fldChar w:fldCharType="begin">
          <w:ffData>
            <w:name w:val="Check2"/>
            <w:enabled/>
            <w:calcOnExit w:val="0"/>
            <w:checkBox>
              <w:sizeAuto/>
              <w:default w:val="0"/>
            </w:checkBox>
          </w:ffData>
        </w:fldChar>
      </w:r>
      <w:r w:rsidRPr="00FF3E09">
        <w:rPr>
          <w:rFonts w:asciiTheme="minorHAnsi" w:hAnsiTheme="minorHAnsi" w:cs="Arial"/>
          <w:sz w:val="19"/>
          <w:szCs w:val="19"/>
          <w:lang w:bidi="es-ES"/>
        </w:rPr>
        <w:instrText xml:space="preserve"> FORMCHECKBOX </w:instrText>
      </w:r>
      <w:r w:rsidR="00C869CD">
        <w:rPr>
          <w:rFonts w:asciiTheme="minorHAnsi" w:hAnsiTheme="minorHAnsi" w:cs="Arial"/>
          <w:sz w:val="19"/>
          <w:szCs w:val="19"/>
          <w:lang w:bidi="es-ES"/>
        </w:rPr>
      </w:r>
      <w:r w:rsidR="00C869CD">
        <w:rPr>
          <w:rFonts w:asciiTheme="minorHAnsi" w:hAnsiTheme="minorHAnsi" w:cs="Arial"/>
          <w:sz w:val="19"/>
          <w:szCs w:val="19"/>
          <w:lang w:bidi="es-ES"/>
        </w:rPr>
        <w:fldChar w:fldCharType="separate"/>
      </w:r>
      <w:r w:rsidRPr="00FF3E09">
        <w:rPr>
          <w:rFonts w:asciiTheme="minorHAnsi" w:hAnsiTheme="minorHAnsi" w:cs="Arial"/>
          <w:sz w:val="19"/>
          <w:szCs w:val="19"/>
          <w:lang w:bidi="es-ES"/>
        </w:rPr>
        <w:fldChar w:fldCharType="end"/>
      </w:r>
      <w:r w:rsidRPr="00FF3E09">
        <w:rPr>
          <w:rFonts w:asciiTheme="minorHAnsi" w:hAnsiTheme="minorHAnsi"/>
          <w:sz w:val="19"/>
          <w:szCs w:val="19"/>
          <w:lang w:bidi="es-ES"/>
        </w:rPr>
        <w:t xml:space="preserve"> Pérdida imprevista del empleo</w:t>
      </w:r>
      <w:r w:rsidRPr="00FF3E09">
        <w:rPr>
          <w:rFonts w:asciiTheme="minorHAnsi" w:hAnsiTheme="minorHAnsi"/>
          <w:sz w:val="19"/>
          <w:szCs w:val="19"/>
          <w:lang w:bidi="es-ES"/>
        </w:rPr>
        <w:tab/>
      </w:r>
      <w:r w:rsidRPr="00FF3E09">
        <w:rPr>
          <w:rFonts w:asciiTheme="minorHAnsi" w:hAnsiTheme="minorHAnsi" w:cs="Arial"/>
          <w:sz w:val="19"/>
          <w:szCs w:val="19"/>
          <w:lang w:bidi="es-ES"/>
        </w:rPr>
        <w:fldChar w:fldCharType="begin">
          <w:ffData>
            <w:name w:val="Check2"/>
            <w:enabled/>
            <w:calcOnExit w:val="0"/>
            <w:checkBox>
              <w:sizeAuto/>
              <w:default w:val="0"/>
            </w:checkBox>
          </w:ffData>
        </w:fldChar>
      </w:r>
      <w:r w:rsidRPr="00FF3E09">
        <w:rPr>
          <w:rFonts w:asciiTheme="minorHAnsi" w:hAnsiTheme="minorHAnsi" w:cs="Arial"/>
          <w:sz w:val="19"/>
          <w:szCs w:val="19"/>
          <w:lang w:bidi="es-ES"/>
        </w:rPr>
        <w:instrText xml:space="preserve"> FORMCHECKBOX </w:instrText>
      </w:r>
      <w:r w:rsidR="00C869CD">
        <w:rPr>
          <w:rFonts w:asciiTheme="minorHAnsi" w:hAnsiTheme="minorHAnsi" w:cs="Arial"/>
          <w:sz w:val="19"/>
          <w:szCs w:val="19"/>
          <w:lang w:bidi="es-ES"/>
        </w:rPr>
      </w:r>
      <w:r w:rsidR="00C869CD">
        <w:rPr>
          <w:rFonts w:asciiTheme="minorHAnsi" w:hAnsiTheme="minorHAnsi" w:cs="Arial"/>
          <w:sz w:val="19"/>
          <w:szCs w:val="19"/>
          <w:lang w:bidi="es-ES"/>
        </w:rPr>
        <w:fldChar w:fldCharType="separate"/>
      </w:r>
      <w:r w:rsidRPr="00FF3E09">
        <w:rPr>
          <w:rFonts w:asciiTheme="minorHAnsi" w:hAnsiTheme="minorHAnsi" w:cs="Arial"/>
          <w:sz w:val="19"/>
          <w:szCs w:val="19"/>
          <w:lang w:bidi="es-ES"/>
        </w:rPr>
        <w:fldChar w:fldCharType="end"/>
      </w:r>
      <w:r w:rsidRPr="00FF3E09">
        <w:rPr>
          <w:rFonts w:asciiTheme="minorHAnsi" w:hAnsiTheme="minorHAnsi"/>
          <w:sz w:val="19"/>
          <w:szCs w:val="19"/>
          <w:lang w:bidi="es-ES"/>
        </w:rPr>
        <w:t>Reducción de horas laborales</w:t>
      </w:r>
      <w:r w:rsidRPr="00FF3E09">
        <w:rPr>
          <w:rFonts w:asciiTheme="minorHAnsi" w:hAnsiTheme="minorHAnsi"/>
          <w:sz w:val="19"/>
          <w:szCs w:val="19"/>
          <w:lang w:bidi="es-ES"/>
        </w:rPr>
        <w:tab/>
      </w:r>
      <w:r w:rsidRPr="00FF3E09">
        <w:rPr>
          <w:rFonts w:asciiTheme="minorHAnsi" w:hAnsiTheme="minorHAnsi"/>
          <w:sz w:val="19"/>
          <w:szCs w:val="19"/>
          <w:lang w:bidi="es-ES"/>
        </w:rPr>
        <w:tab/>
      </w:r>
      <w:r w:rsidRPr="00FF3E09">
        <w:rPr>
          <w:rFonts w:asciiTheme="minorHAnsi" w:hAnsiTheme="minorHAnsi" w:cs="Arial"/>
          <w:sz w:val="19"/>
          <w:szCs w:val="19"/>
          <w:lang w:bidi="es-ES"/>
        </w:rPr>
        <w:fldChar w:fldCharType="begin">
          <w:ffData>
            <w:name w:val=""/>
            <w:enabled/>
            <w:calcOnExit w:val="0"/>
            <w:checkBox>
              <w:sizeAuto/>
              <w:default w:val="0"/>
            </w:checkBox>
          </w:ffData>
        </w:fldChar>
      </w:r>
      <w:r w:rsidRPr="00FF3E09">
        <w:rPr>
          <w:rFonts w:asciiTheme="minorHAnsi" w:hAnsiTheme="minorHAnsi" w:cs="Arial"/>
          <w:sz w:val="19"/>
          <w:szCs w:val="19"/>
          <w:lang w:bidi="es-ES"/>
        </w:rPr>
        <w:instrText xml:space="preserve"> FORMCHECKBOX </w:instrText>
      </w:r>
      <w:r w:rsidR="00C869CD">
        <w:rPr>
          <w:rFonts w:asciiTheme="minorHAnsi" w:hAnsiTheme="minorHAnsi" w:cs="Arial"/>
          <w:sz w:val="19"/>
          <w:szCs w:val="19"/>
          <w:lang w:bidi="es-ES"/>
        </w:rPr>
      </w:r>
      <w:r w:rsidR="00C869CD">
        <w:rPr>
          <w:rFonts w:asciiTheme="minorHAnsi" w:hAnsiTheme="minorHAnsi" w:cs="Arial"/>
          <w:sz w:val="19"/>
          <w:szCs w:val="19"/>
          <w:lang w:bidi="es-ES"/>
        </w:rPr>
        <w:fldChar w:fldCharType="separate"/>
      </w:r>
      <w:r w:rsidRPr="00FF3E09">
        <w:rPr>
          <w:rFonts w:asciiTheme="minorHAnsi" w:hAnsiTheme="minorHAnsi" w:cs="Arial"/>
          <w:sz w:val="19"/>
          <w:szCs w:val="19"/>
          <w:lang w:bidi="es-ES"/>
        </w:rPr>
        <w:fldChar w:fldCharType="end"/>
      </w:r>
      <w:r w:rsidRPr="00FF3E09">
        <w:rPr>
          <w:rFonts w:asciiTheme="minorHAnsi" w:hAnsiTheme="minorHAnsi" w:cs="Arial"/>
          <w:sz w:val="19"/>
          <w:szCs w:val="19"/>
          <w:lang w:bidi="es-ES"/>
        </w:rPr>
        <w:t xml:space="preserve"> Problemas de salud/lesiones</w:t>
      </w:r>
      <w:r w:rsidRPr="00FF3E09">
        <w:rPr>
          <w:rFonts w:asciiTheme="minorHAnsi" w:hAnsiTheme="minorHAnsi" w:cs="Arial"/>
          <w:sz w:val="19"/>
          <w:szCs w:val="19"/>
          <w:lang w:bidi="es-ES"/>
        </w:rPr>
        <w:tab/>
      </w:r>
      <w:r w:rsidRPr="00FF3E09">
        <w:rPr>
          <w:rFonts w:asciiTheme="minorHAnsi" w:hAnsiTheme="minorHAnsi" w:cs="Arial"/>
          <w:sz w:val="19"/>
          <w:szCs w:val="19"/>
          <w:lang w:bidi="es-ES"/>
        </w:rPr>
        <w:tab/>
      </w:r>
      <w:r w:rsidRPr="00FF3E09">
        <w:rPr>
          <w:rFonts w:asciiTheme="minorHAnsi" w:hAnsiTheme="minorHAnsi" w:cs="Arial"/>
          <w:sz w:val="19"/>
          <w:szCs w:val="19"/>
          <w:lang w:bidi="es-ES"/>
        </w:rPr>
        <w:fldChar w:fldCharType="begin">
          <w:ffData>
            <w:name w:val=""/>
            <w:enabled/>
            <w:calcOnExit w:val="0"/>
            <w:checkBox>
              <w:sizeAuto/>
              <w:default w:val="0"/>
            </w:checkBox>
          </w:ffData>
        </w:fldChar>
      </w:r>
      <w:r w:rsidRPr="00FF3E09">
        <w:rPr>
          <w:rFonts w:asciiTheme="minorHAnsi" w:hAnsiTheme="minorHAnsi" w:cs="Arial"/>
          <w:sz w:val="19"/>
          <w:szCs w:val="19"/>
          <w:lang w:bidi="es-ES"/>
        </w:rPr>
        <w:instrText xml:space="preserve"> FORMCHECKBOX </w:instrText>
      </w:r>
      <w:r w:rsidR="00C869CD">
        <w:rPr>
          <w:rFonts w:asciiTheme="minorHAnsi" w:hAnsiTheme="minorHAnsi" w:cs="Arial"/>
          <w:sz w:val="19"/>
          <w:szCs w:val="19"/>
          <w:lang w:bidi="es-ES"/>
        </w:rPr>
      </w:r>
      <w:r w:rsidR="00C869CD">
        <w:rPr>
          <w:rFonts w:asciiTheme="minorHAnsi" w:hAnsiTheme="minorHAnsi" w:cs="Arial"/>
          <w:sz w:val="19"/>
          <w:szCs w:val="19"/>
          <w:lang w:bidi="es-ES"/>
        </w:rPr>
        <w:fldChar w:fldCharType="separate"/>
      </w:r>
      <w:r w:rsidRPr="00FF3E09">
        <w:rPr>
          <w:rFonts w:asciiTheme="minorHAnsi" w:hAnsiTheme="minorHAnsi" w:cs="Arial"/>
          <w:sz w:val="19"/>
          <w:szCs w:val="19"/>
          <w:lang w:bidi="es-ES"/>
        </w:rPr>
        <w:fldChar w:fldCharType="end"/>
      </w:r>
      <w:r w:rsidRPr="00FF3E09">
        <w:rPr>
          <w:rFonts w:asciiTheme="minorHAnsi" w:hAnsiTheme="minorHAnsi" w:cs="Arial"/>
          <w:sz w:val="19"/>
          <w:szCs w:val="19"/>
          <w:lang w:bidi="es-ES"/>
        </w:rPr>
        <w:t xml:space="preserve"> Pérdida de beneficios</w:t>
      </w:r>
      <w:r w:rsidRPr="00FF3E09">
        <w:rPr>
          <w:rFonts w:asciiTheme="minorHAnsi" w:hAnsiTheme="minorHAnsi" w:cs="Arial"/>
          <w:sz w:val="19"/>
          <w:szCs w:val="19"/>
          <w:lang w:bidi="es-ES"/>
        </w:rPr>
        <w:tab/>
      </w:r>
      <w:r w:rsidRPr="00FF3E09">
        <w:rPr>
          <w:rFonts w:asciiTheme="minorHAnsi" w:hAnsiTheme="minorHAnsi" w:cs="Arial"/>
          <w:sz w:val="19"/>
          <w:szCs w:val="19"/>
          <w:lang w:bidi="es-ES"/>
        </w:rPr>
        <w:fldChar w:fldCharType="begin">
          <w:ffData>
            <w:name w:val="Check2"/>
            <w:enabled/>
            <w:calcOnExit w:val="0"/>
            <w:checkBox>
              <w:sizeAuto/>
              <w:default w:val="0"/>
            </w:checkBox>
          </w:ffData>
        </w:fldChar>
      </w:r>
      <w:r w:rsidRPr="00FF3E09">
        <w:rPr>
          <w:rFonts w:asciiTheme="minorHAnsi" w:hAnsiTheme="minorHAnsi" w:cs="Arial"/>
          <w:sz w:val="19"/>
          <w:szCs w:val="19"/>
          <w:lang w:bidi="es-ES"/>
        </w:rPr>
        <w:instrText xml:space="preserve"> FORMCHECKBOX </w:instrText>
      </w:r>
      <w:r w:rsidR="00C869CD">
        <w:rPr>
          <w:rFonts w:asciiTheme="minorHAnsi" w:hAnsiTheme="minorHAnsi" w:cs="Arial"/>
          <w:sz w:val="19"/>
          <w:szCs w:val="19"/>
          <w:lang w:bidi="es-ES"/>
        </w:rPr>
      </w:r>
      <w:r w:rsidR="00C869CD">
        <w:rPr>
          <w:rFonts w:asciiTheme="minorHAnsi" w:hAnsiTheme="minorHAnsi" w:cs="Arial"/>
          <w:sz w:val="19"/>
          <w:szCs w:val="19"/>
          <w:lang w:bidi="es-ES"/>
        </w:rPr>
        <w:fldChar w:fldCharType="separate"/>
      </w:r>
      <w:r w:rsidRPr="00FF3E09">
        <w:rPr>
          <w:rFonts w:asciiTheme="minorHAnsi" w:hAnsiTheme="minorHAnsi" w:cs="Arial"/>
          <w:sz w:val="19"/>
          <w:szCs w:val="19"/>
          <w:lang w:bidi="es-ES"/>
        </w:rPr>
        <w:fldChar w:fldCharType="end"/>
      </w:r>
      <w:r w:rsidRPr="00FF3E09">
        <w:rPr>
          <w:rFonts w:asciiTheme="minorHAnsi" w:hAnsiTheme="minorHAnsi"/>
          <w:sz w:val="19"/>
          <w:szCs w:val="19"/>
          <w:lang w:bidi="es-ES"/>
        </w:rPr>
        <w:t xml:space="preserve"> Circunstancia inesperada similar (explique) </w:t>
      </w:r>
      <w:r w:rsidRPr="00FF3E09">
        <w:rPr>
          <w:rFonts w:asciiTheme="minorHAnsi" w:hAnsiTheme="minorHAnsi"/>
          <w:sz w:val="19"/>
          <w:szCs w:val="19"/>
          <w:u w:val="single"/>
          <w:lang w:bidi="es-ES"/>
        </w:rPr>
        <w:tab/>
      </w:r>
      <w:r w:rsidRPr="00FF3E09">
        <w:rPr>
          <w:rFonts w:asciiTheme="minorHAnsi" w:hAnsiTheme="minorHAnsi"/>
          <w:sz w:val="19"/>
          <w:szCs w:val="19"/>
          <w:u w:val="single"/>
          <w:lang w:bidi="es-ES"/>
        </w:rPr>
        <w:tab/>
      </w:r>
      <w:r w:rsidRPr="00FF3E09">
        <w:rPr>
          <w:rFonts w:asciiTheme="minorHAnsi" w:hAnsiTheme="minorHAnsi"/>
          <w:sz w:val="19"/>
          <w:szCs w:val="19"/>
          <w:u w:val="single"/>
          <w:lang w:bidi="es-ES"/>
        </w:rPr>
        <w:tab/>
      </w:r>
    </w:p>
    <w:p w14:paraId="5B52A773" w14:textId="77777777" w:rsidR="00775C90" w:rsidRPr="00FF3E09" w:rsidRDefault="00775C90" w:rsidP="00775C90">
      <w:pPr>
        <w:spacing w:after="200"/>
        <w:ind w:firstLine="720"/>
        <w:rPr>
          <w:color w:val="000000" w:themeColor="text1"/>
          <w:sz w:val="19"/>
          <w:szCs w:val="19"/>
          <w:u w:val="single"/>
        </w:rPr>
      </w:pPr>
      <w:r w:rsidRPr="00FF3E09">
        <w:rPr>
          <w:sz w:val="19"/>
          <w:szCs w:val="19"/>
          <w:lang w:eastAsia="es-ES" w:bidi="es-ES"/>
        </w:rPr>
        <w:t xml:space="preserve">¿Cuáles son sus ingresos mensuales?: $_________________   ¿Para qué mes? </w:t>
      </w:r>
      <w:r w:rsidRPr="00FF3E09">
        <w:rPr>
          <w:color w:val="000000" w:themeColor="text1"/>
          <w:sz w:val="19"/>
          <w:szCs w:val="19"/>
          <w:u w:val="single"/>
          <w:lang w:eastAsia="es-ES" w:bidi="es-ES"/>
        </w:rPr>
        <w:tab/>
      </w:r>
      <w:r w:rsidRPr="00FF3E09">
        <w:rPr>
          <w:color w:val="000000" w:themeColor="text1"/>
          <w:sz w:val="19"/>
          <w:szCs w:val="19"/>
          <w:u w:val="single"/>
          <w:lang w:eastAsia="es-ES" w:bidi="es-ES"/>
        </w:rPr>
        <w:tab/>
      </w:r>
      <w:r w:rsidRPr="00FF3E09">
        <w:rPr>
          <w:color w:val="000000" w:themeColor="text1"/>
          <w:sz w:val="19"/>
          <w:szCs w:val="19"/>
          <w:u w:val="single"/>
          <w:lang w:eastAsia="es-ES" w:bidi="es-ES"/>
        </w:rPr>
        <w:tab/>
      </w:r>
      <w:r w:rsidRPr="00FF3E09">
        <w:rPr>
          <w:color w:val="000000" w:themeColor="text1"/>
          <w:sz w:val="19"/>
          <w:szCs w:val="19"/>
          <w:u w:val="single"/>
          <w:lang w:eastAsia="es-ES" w:bidi="es-ES"/>
        </w:rPr>
        <w:tab/>
      </w:r>
      <w:r w:rsidRPr="00FF3E09">
        <w:rPr>
          <w:color w:val="000000" w:themeColor="text1"/>
          <w:sz w:val="19"/>
          <w:szCs w:val="19"/>
          <w:u w:val="single"/>
          <w:lang w:eastAsia="es-ES" w:bidi="es-ES"/>
        </w:rPr>
        <w:tab/>
      </w:r>
    </w:p>
    <w:p w14:paraId="0CEECA96" w14:textId="77777777" w:rsidR="00775C90" w:rsidRPr="00FF3E09" w:rsidRDefault="00775C90" w:rsidP="0007620B">
      <w:pPr>
        <w:pStyle w:val="ListParagraph"/>
        <w:numPr>
          <w:ilvl w:val="0"/>
          <w:numId w:val="6"/>
        </w:numPr>
        <w:spacing w:after="80" w:line="280" w:lineRule="auto"/>
        <w:rPr>
          <w:rFonts w:asciiTheme="minorHAnsi" w:hAnsiTheme="minorHAnsi"/>
          <w:b/>
          <w:sz w:val="24"/>
          <w:szCs w:val="24"/>
        </w:rPr>
      </w:pPr>
      <w:r w:rsidRPr="00FF3E09">
        <w:rPr>
          <w:rFonts w:asciiTheme="minorHAnsi" w:hAnsiTheme="minorHAnsi"/>
          <w:b/>
          <w:sz w:val="24"/>
          <w:szCs w:val="24"/>
          <w:lang w:eastAsia="es-ES" w:bidi="es-ES"/>
        </w:rPr>
        <w:t>Inscripciones anteriores</w:t>
      </w:r>
    </w:p>
    <w:p w14:paraId="3FDE8DDF" w14:textId="77777777" w:rsidR="008549FC" w:rsidRPr="00FF3E09" w:rsidRDefault="008549FC" w:rsidP="008549FC">
      <w:pPr>
        <w:rPr>
          <w:rFonts w:asciiTheme="minorHAnsi" w:eastAsia="Times New Roman" w:hAnsiTheme="minorHAnsi" w:cs="Times New Roman"/>
          <w:sz w:val="20"/>
          <w:szCs w:val="20"/>
        </w:rPr>
      </w:pPr>
      <w:r w:rsidRPr="00FF3E09">
        <w:rPr>
          <w:rFonts w:asciiTheme="minorHAnsi" w:eastAsia="Times New Roman" w:hAnsiTheme="minorHAnsi" w:cs="Times New Roman"/>
          <w:sz w:val="20"/>
          <w:szCs w:val="20"/>
          <w:lang w:eastAsia="es-ES" w:bidi="es-ES"/>
        </w:rPr>
        <w:t>Este niño fue inscrito anteriormente en:</w:t>
      </w:r>
    </w:p>
    <w:p w14:paraId="57F57263" w14:textId="77777777" w:rsidR="008549FC" w:rsidRPr="00FF3E09" w:rsidRDefault="008549FC" w:rsidP="008549FC">
      <w:pPr>
        <w:ind w:firstLine="720"/>
        <w:rPr>
          <w:rFonts w:asciiTheme="minorHAnsi" w:hAnsiTheme="minorHAnsi" w:cs="Arial"/>
          <w:sz w:val="20"/>
          <w:szCs w:val="20"/>
        </w:rPr>
        <w:sectPr w:rsidR="008549FC" w:rsidRPr="00FF3E09" w:rsidSect="00DC6C6B">
          <w:type w:val="continuous"/>
          <w:pgSz w:w="12240" w:h="15840" w:code="1"/>
          <w:pgMar w:top="990" w:right="990" w:bottom="1080" w:left="1080" w:header="720" w:footer="233" w:gutter="0"/>
          <w:cols w:space="720"/>
          <w:docGrid w:linePitch="360"/>
        </w:sectPr>
      </w:pPr>
    </w:p>
    <w:p w14:paraId="7E3219A7" w14:textId="77777777" w:rsidR="008549FC" w:rsidRPr="00FF3E09" w:rsidRDefault="008549FC" w:rsidP="008549FC">
      <w:pPr>
        <w:ind w:firstLine="720"/>
        <w:rPr>
          <w:rFonts w:asciiTheme="minorHAnsi" w:eastAsia="Times New Roman" w:hAnsiTheme="minorHAnsi" w:cs="Times New Roman"/>
          <w:sz w:val="20"/>
          <w:szCs w:val="20"/>
        </w:rPr>
      </w:pPr>
      <w:r w:rsidRPr="00FF3E09">
        <w:rPr>
          <w:rFonts w:asciiTheme="minorHAnsi" w:hAnsiTheme="minorHAnsi" w:cs="Arial"/>
          <w:sz w:val="20"/>
          <w:szCs w:val="20"/>
          <w:lang w:eastAsia="es-ES" w:bidi="es-ES"/>
        </w:rPr>
        <w:fldChar w:fldCharType="begin">
          <w:ffData>
            <w:name w:val="Check2"/>
            <w:enabled/>
            <w:calcOnExit w:val="0"/>
            <w:checkBox>
              <w:sizeAuto/>
              <w:default w:val="0"/>
            </w:checkBox>
          </w:ffData>
        </w:fldChar>
      </w:r>
      <w:r w:rsidRPr="00FF3E09">
        <w:rPr>
          <w:rFonts w:asciiTheme="minorHAnsi" w:hAnsiTheme="minorHAnsi" w:cs="Arial"/>
          <w:sz w:val="20"/>
          <w:szCs w:val="20"/>
          <w:lang w:eastAsia="es-ES" w:bidi="es-ES"/>
        </w:rPr>
        <w:instrText xml:space="preserve"> FORMCHECKBOX </w:instrText>
      </w:r>
      <w:r w:rsidR="00C869CD">
        <w:rPr>
          <w:rFonts w:asciiTheme="minorHAnsi" w:hAnsiTheme="minorHAnsi" w:cs="Arial"/>
          <w:sz w:val="20"/>
          <w:szCs w:val="20"/>
          <w:lang w:eastAsia="es-ES" w:bidi="es-ES"/>
        </w:rPr>
      </w:r>
      <w:r w:rsidR="00C869CD">
        <w:rPr>
          <w:rFonts w:asciiTheme="minorHAnsi" w:hAnsiTheme="minorHAnsi" w:cs="Arial"/>
          <w:sz w:val="20"/>
          <w:szCs w:val="20"/>
          <w:lang w:eastAsia="es-ES" w:bidi="es-ES"/>
        </w:rPr>
        <w:fldChar w:fldCharType="separate"/>
      </w:r>
      <w:r w:rsidRPr="00FF3E09">
        <w:rPr>
          <w:rFonts w:asciiTheme="minorHAnsi" w:hAnsiTheme="minorHAnsi" w:cs="Arial"/>
          <w:sz w:val="20"/>
          <w:szCs w:val="20"/>
          <w:lang w:eastAsia="es-ES" w:bidi="es-ES"/>
        </w:rPr>
        <w:fldChar w:fldCharType="end"/>
      </w:r>
      <w:r w:rsidRPr="00FF3E09">
        <w:rPr>
          <w:rFonts w:asciiTheme="minorHAnsi" w:eastAsia="Times New Roman" w:hAnsiTheme="minorHAnsi" w:cs="Times New Roman"/>
          <w:sz w:val="20"/>
          <w:szCs w:val="20"/>
          <w:lang w:eastAsia="es-ES" w:bidi="es-ES"/>
        </w:rPr>
        <w:t xml:space="preserve"> Head </w:t>
      </w:r>
      <w:proofErr w:type="spellStart"/>
      <w:r w:rsidRPr="00FF3E09">
        <w:rPr>
          <w:rFonts w:asciiTheme="minorHAnsi" w:eastAsia="Times New Roman" w:hAnsiTheme="minorHAnsi" w:cs="Times New Roman"/>
          <w:sz w:val="20"/>
          <w:szCs w:val="20"/>
          <w:lang w:eastAsia="es-ES" w:bidi="es-ES"/>
        </w:rPr>
        <w:t>Start</w:t>
      </w:r>
      <w:proofErr w:type="spellEnd"/>
      <w:r w:rsidRPr="00FF3E09">
        <w:rPr>
          <w:rFonts w:asciiTheme="minorHAnsi" w:eastAsia="Times New Roman" w:hAnsiTheme="minorHAnsi" w:cs="Times New Roman"/>
          <w:sz w:val="20"/>
          <w:szCs w:val="20"/>
          <w:lang w:eastAsia="es-ES" w:bidi="es-ES"/>
        </w:rPr>
        <w:t xml:space="preserve"> en su agencia</w:t>
      </w:r>
    </w:p>
    <w:p w14:paraId="630F05C4" w14:textId="77777777" w:rsidR="008549FC" w:rsidRPr="00FF3E09" w:rsidRDefault="008549FC" w:rsidP="008549FC">
      <w:pPr>
        <w:ind w:firstLine="720"/>
        <w:rPr>
          <w:rFonts w:asciiTheme="minorHAnsi" w:eastAsia="Times New Roman" w:hAnsiTheme="minorHAnsi" w:cs="Times New Roman"/>
          <w:sz w:val="20"/>
          <w:szCs w:val="20"/>
        </w:rPr>
      </w:pPr>
      <w:r w:rsidRPr="00FF3E09">
        <w:rPr>
          <w:rFonts w:asciiTheme="minorHAnsi" w:hAnsiTheme="minorHAnsi" w:cs="Arial"/>
          <w:sz w:val="20"/>
          <w:szCs w:val="20"/>
          <w:lang w:eastAsia="es-ES" w:bidi="es-ES"/>
        </w:rPr>
        <w:fldChar w:fldCharType="begin">
          <w:ffData>
            <w:name w:val="Check2"/>
            <w:enabled/>
            <w:calcOnExit w:val="0"/>
            <w:checkBox>
              <w:sizeAuto/>
              <w:default w:val="0"/>
            </w:checkBox>
          </w:ffData>
        </w:fldChar>
      </w:r>
      <w:r w:rsidRPr="00FF3E09">
        <w:rPr>
          <w:rFonts w:asciiTheme="minorHAnsi" w:hAnsiTheme="minorHAnsi" w:cs="Arial"/>
          <w:sz w:val="20"/>
          <w:szCs w:val="20"/>
          <w:lang w:eastAsia="es-ES" w:bidi="es-ES"/>
        </w:rPr>
        <w:instrText xml:space="preserve"> FORMCHECKBOX </w:instrText>
      </w:r>
      <w:r w:rsidR="00C869CD">
        <w:rPr>
          <w:rFonts w:asciiTheme="minorHAnsi" w:hAnsiTheme="minorHAnsi" w:cs="Arial"/>
          <w:sz w:val="20"/>
          <w:szCs w:val="20"/>
          <w:lang w:eastAsia="es-ES" w:bidi="es-ES"/>
        </w:rPr>
      </w:r>
      <w:r w:rsidR="00C869CD">
        <w:rPr>
          <w:rFonts w:asciiTheme="minorHAnsi" w:hAnsiTheme="minorHAnsi" w:cs="Arial"/>
          <w:sz w:val="20"/>
          <w:szCs w:val="20"/>
          <w:lang w:eastAsia="es-ES" w:bidi="es-ES"/>
        </w:rPr>
        <w:fldChar w:fldCharType="separate"/>
      </w:r>
      <w:r w:rsidRPr="00FF3E09">
        <w:rPr>
          <w:rFonts w:asciiTheme="minorHAnsi" w:hAnsiTheme="minorHAnsi" w:cs="Arial"/>
          <w:sz w:val="20"/>
          <w:szCs w:val="20"/>
          <w:lang w:eastAsia="es-ES" w:bidi="es-ES"/>
        </w:rPr>
        <w:fldChar w:fldCharType="end"/>
      </w:r>
      <w:r w:rsidRPr="00FF3E09">
        <w:rPr>
          <w:rFonts w:asciiTheme="minorHAnsi" w:eastAsia="Times New Roman" w:hAnsiTheme="minorHAnsi" w:cs="Times New Roman"/>
          <w:sz w:val="20"/>
          <w:szCs w:val="20"/>
          <w:lang w:eastAsia="es-ES" w:bidi="es-ES"/>
        </w:rPr>
        <w:t xml:space="preserve"> Head </w:t>
      </w:r>
      <w:proofErr w:type="spellStart"/>
      <w:r w:rsidRPr="00FF3E09">
        <w:rPr>
          <w:rFonts w:asciiTheme="minorHAnsi" w:eastAsia="Times New Roman" w:hAnsiTheme="minorHAnsi" w:cs="Times New Roman"/>
          <w:sz w:val="20"/>
          <w:szCs w:val="20"/>
          <w:lang w:eastAsia="es-ES" w:bidi="es-ES"/>
        </w:rPr>
        <w:t>Start</w:t>
      </w:r>
      <w:proofErr w:type="spellEnd"/>
      <w:r w:rsidRPr="00FF3E09">
        <w:rPr>
          <w:rFonts w:asciiTheme="minorHAnsi" w:eastAsia="Times New Roman" w:hAnsiTheme="minorHAnsi" w:cs="Times New Roman"/>
          <w:sz w:val="20"/>
          <w:szCs w:val="20"/>
          <w:lang w:eastAsia="es-ES" w:bidi="es-ES"/>
        </w:rPr>
        <w:t xml:space="preserve"> con una agencia diferente</w:t>
      </w:r>
    </w:p>
    <w:p w14:paraId="525D11D5" w14:textId="77777777" w:rsidR="008549FC" w:rsidRPr="00FF3E09" w:rsidRDefault="008549FC" w:rsidP="008549FC">
      <w:pPr>
        <w:ind w:firstLine="720"/>
        <w:rPr>
          <w:rFonts w:asciiTheme="minorHAnsi" w:eastAsia="Times New Roman" w:hAnsiTheme="minorHAnsi" w:cs="Times New Roman"/>
          <w:sz w:val="20"/>
          <w:szCs w:val="20"/>
        </w:rPr>
      </w:pPr>
      <w:r w:rsidRPr="00FF3E09">
        <w:rPr>
          <w:rFonts w:asciiTheme="minorHAnsi" w:hAnsiTheme="minorHAnsi" w:cs="Arial"/>
          <w:sz w:val="20"/>
          <w:szCs w:val="20"/>
          <w:lang w:eastAsia="es-ES" w:bidi="es-ES"/>
        </w:rPr>
        <w:fldChar w:fldCharType="begin">
          <w:ffData>
            <w:name w:val="Check2"/>
            <w:enabled/>
            <w:calcOnExit w:val="0"/>
            <w:checkBox>
              <w:sizeAuto/>
              <w:default w:val="0"/>
            </w:checkBox>
          </w:ffData>
        </w:fldChar>
      </w:r>
      <w:r w:rsidRPr="00FF3E09">
        <w:rPr>
          <w:rFonts w:asciiTheme="minorHAnsi" w:hAnsiTheme="minorHAnsi" w:cs="Arial"/>
          <w:sz w:val="20"/>
          <w:szCs w:val="20"/>
          <w:lang w:eastAsia="es-ES" w:bidi="es-ES"/>
        </w:rPr>
        <w:instrText xml:space="preserve"> FORMCHECKBOX </w:instrText>
      </w:r>
      <w:r w:rsidR="00C869CD">
        <w:rPr>
          <w:rFonts w:asciiTheme="minorHAnsi" w:hAnsiTheme="minorHAnsi" w:cs="Arial"/>
          <w:sz w:val="20"/>
          <w:szCs w:val="20"/>
          <w:lang w:eastAsia="es-ES" w:bidi="es-ES"/>
        </w:rPr>
      </w:r>
      <w:r w:rsidR="00C869CD">
        <w:rPr>
          <w:rFonts w:asciiTheme="minorHAnsi" w:hAnsiTheme="minorHAnsi" w:cs="Arial"/>
          <w:sz w:val="20"/>
          <w:szCs w:val="20"/>
          <w:lang w:eastAsia="es-ES" w:bidi="es-ES"/>
        </w:rPr>
        <w:fldChar w:fldCharType="separate"/>
      </w:r>
      <w:r w:rsidRPr="00FF3E09">
        <w:rPr>
          <w:rFonts w:asciiTheme="minorHAnsi" w:hAnsiTheme="minorHAnsi" w:cs="Arial"/>
          <w:sz w:val="20"/>
          <w:szCs w:val="20"/>
          <w:lang w:eastAsia="es-ES" w:bidi="es-ES"/>
        </w:rPr>
        <w:fldChar w:fldCharType="end"/>
      </w:r>
      <w:r w:rsidRPr="00FF3E09">
        <w:rPr>
          <w:rFonts w:asciiTheme="minorHAnsi" w:eastAsia="Times New Roman" w:hAnsiTheme="minorHAnsi" w:cs="Times New Roman"/>
          <w:sz w:val="20"/>
          <w:szCs w:val="20"/>
          <w:lang w:eastAsia="es-ES" w:bidi="es-ES"/>
        </w:rPr>
        <w:t xml:space="preserve"> Head </w:t>
      </w:r>
      <w:proofErr w:type="spellStart"/>
      <w:r w:rsidRPr="00FF3E09">
        <w:rPr>
          <w:rFonts w:asciiTheme="minorHAnsi" w:eastAsia="Times New Roman" w:hAnsiTheme="minorHAnsi" w:cs="Times New Roman"/>
          <w:sz w:val="20"/>
          <w:szCs w:val="20"/>
          <w:lang w:eastAsia="es-ES" w:bidi="es-ES"/>
        </w:rPr>
        <w:t>Start</w:t>
      </w:r>
      <w:proofErr w:type="spellEnd"/>
      <w:r w:rsidRPr="00FF3E09">
        <w:rPr>
          <w:rFonts w:asciiTheme="minorHAnsi" w:eastAsia="Times New Roman" w:hAnsiTheme="minorHAnsi" w:cs="Times New Roman"/>
          <w:sz w:val="20"/>
          <w:szCs w:val="20"/>
          <w:lang w:eastAsia="es-ES" w:bidi="es-ES"/>
        </w:rPr>
        <w:t xml:space="preserve"> de migrante/estacional</w:t>
      </w:r>
    </w:p>
    <w:p w14:paraId="57820C38" w14:textId="77777777" w:rsidR="008549FC" w:rsidRPr="00FF3E09" w:rsidRDefault="008549FC" w:rsidP="008549FC">
      <w:pPr>
        <w:ind w:firstLine="720"/>
        <w:rPr>
          <w:rFonts w:asciiTheme="minorHAnsi" w:eastAsia="Times New Roman" w:hAnsiTheme="minorHAnsi" w:cs="Times New Roman"/>
          <w:sz w:val="20"/>
          <w:szCs w:val="20"/>
          <w:lang w:bidi="es-ES"/>
        </w:rPr>
      </w:pPr>
      <w:r w:rsidRPr="00FF3E09">
        <w:rPr>
          <w:rFonts w:asciiTheme="minorHAnsi" w:eastAsia="Times New Roman" w:hAnsiTheme="minorHAnsi" w:cs="Times New Roman"/>
          <w:sz w:val="20"/>
          <w:szCs w:val="20"/>
          <w:lang w:eastAsia="es-ES" w:bidi="es-ES"/>
        </w:rPr>
        <w:t xml:space="preserve">       en cualquier sitio en Washington</w:t>
      </w:r>
    </w:p>
    <w:p w14:paraId="331B9324" w14:textId="77777777" w:rsidR="008A5780" w:rsidRPr="00FF3E09" w:rsidRDefault="008A5780" w:rsidP="008549FC">
      <w:pPr>
        <w:ind w:firstLine="720"/>
        <w:rPr>
          <w:rFonts w:asciiTheme="minorHAnsi" w:eastAsia="Times New Roman" w:hAnsiTheme="minorHAnsi" w:cs="Times New Roman"/>
          <w:sz w:val="20"/>
          <w:szCs w:val="20"/>
        </w:rPr>
      </w:pPr>
    </w:p>
    <w:p w14:paraId="43E89AE7" w14:textId="77777777" w:rsidR="008549FC" w:rsidRPr="00FF3E09" w:rsidRDefault="008549FC" w:rsidP="008549FC">
      <w:pPr>
        <w:ind w:left="-630"/>
        <w:rPr>
          <w:rFonts w:asciiTheme="minorHAnsi" w:eastAsia="Times New Roman" w:hAnsiTheme="minorHAnsi" w:cs="Times New Roman"/>
          <w:sz w:val="20"/>
          <w:szCs w:val="20"/>
        </w:rPr>
      </w:pPr>
      <w:r w:rsidRPr="00FF3E09">
        <w:rPr>
          <w:rFonts w:asciiTheme="minorHAnsi" w:hAnsiTheme="minorHAnsi" w:cs="Arial"/>
          <w:sz w:val="20"/>
          <w:szCs w:val="20"/>
          <w:lang w:eastAsia="es-ES" w:bidi="es-ES"/>
        </w:rPr>
        <w:fldChar w:fldCharType="begin">
          <w:ffData>
            <w:name w:val="Check2"/>
            <w:enabled/>
            <w:calcOnExit w:val="0"/>
            <w:checkBox>
              <w:sizeAuto/>
              <w:default w:val="0"/>
            </w:checkBox>
          </w:ffData>
        </w:fldChar>
      </w:r>
      <w:r w:rsidRPr="00FF3E09">
        <w:rPr>
          <w:rFonts w:asciiTheme="minorHAnsi" w:hAnsiTheme="minorHAnsi" w:cs="Arial"/>
          <w:sz w:val="20"/>
          <w:szCs w:val="20"/>
          <w:lang w:eastAsia="es-ES" w:bidi="es-ES"/>
        </w:rPr>
        <w:instrText xml:space="preserve"> FORMCHECKBOX </w:instrText>
      </w:r>
      <w:r w:rsidR="00C869CD">
        <w:rPr>
          <w:rFonts w:asciiTheme="minorHAnsi" w:hAnsiTheme="minorHAnsi" w:cs="Arial"/>
          <w:sz w:val="20"/>
          <w:szCs w:val="20"/>
          <w:lang w:eastAsia="es-ES" w:bidi="es-ES"/>
        </w:rPr>
      </w:r>
      <w:r w:rsidR="00C869CD">
        <w:rPr>
          <w:rFonts w:asciiTheme="minorHAnsi" w:hAnsiTheme="minorHAnsi" w:cs="Arial"/>
          <w:sz w:val="20"/>
          <w:szCs w:val="20"/>
          <w:lang w:eastAsia="es-ES" w:bidi="es-ES"/>
        </w:rPr>
        <w:fldChar w:fldCharType="separate"/>
      </w:r>
      <w:r w:rsidRPr="00FF3E09">
        <w:rPr>
          <w:rFonts w:asciiTheme="minorHAnsi" w:hAnsiTheme="minorHAnsi" w:cs="Arial"/>
          <w:sz w:val="20"/>
          <w:szCs w:val="20"/>
          <w:lang w:eastAsia="es-ES" w:bidi="es-ES"/>
        </w:rPr>
        <w:fldChar w:fldCharType="end"/>
      </w:r>
      <w:r w:rsidRPr="00FF3E09">
        <w:rPr>
          <w:rFonts w:asciiTheme="minorHAnsi" w:eastAsia="Times New Roman" w:hAnsiTheme="minorHAnsi" w:cs="Times New Roman"/>
          <w:sz w:val="20"/>
          <w:szCs w:val="20"/>
          <w:lang w:eastAsia="es-ES" w:bidi="es-ES"/>
        </w:rPr>
        <w:t xml:space="preserve"> </w:t>
      </w:r>
      <w:proofErr w:type="spellStart"/>
      <w:r w:rsidRPr="00FF3E09">
        <w:rPr>
          <w:rFonts w:asciiTheme="minorHAnsi" w:eastAsia="Times New Roman" w:hAnsiTheme="minorHAnsi" w:cs="Times New Roman"/>
          <w:sz w:val="20"/>
          <w:szCs w:val="20"/>
          <w:lang w:eastAsia="es-ES" w:bidi="es-ES"/>
        </w:rPr>
        <w:t>Early</w:t>
      </w:r>
      <w:proofErr w:type="spellEnd"/>
      <w:r w:rsidRPr="00FF3E09">
        <w:rPr>
          <w:rFonts w:asciiTheme="minorHAnsi" w:eastAsia="Times New Roman" w:hAnsiTheme="minorHAnsi" w:cs="Times New Roman"/>
          <w:sz w:val="20"/>
          <w:szCs w:val="20"/>
          <w:lang w:eastAsia="es-ES" w:bidi="es-ES"/>
        </w:rPr>
        <w:t xml:space="preserve"> Head </w:t>
      </w:r>
      <w:proofErr w:type="spellStart"/>
      <w:r w:rsidRPr="00FF3E09">
        <w:rPr>
          <w:rFonts w:asciiTheme="minorHAnsi" w:eastAsia="Times New Roman" w:hAnsiTheme="minorHAnsi" w:cs="Times New Roman"/>
          <w:sz w:val="20"/>
          <w:szCs w:val="20"/>
          <w:lang w:eastAsia="es-ES" w:bidi="es-ES"/>
        </w:rPr>
        <w:t>Start</w:t>
      </w:r>
      <w:proofErr w:type="spellEnd"/>
    </w:p>
    <w:p w14:paraId="4D8B6D0E" w14:textId="77777777" w:rsidR="008549FC" w:rsidRPr="00FF3E09" w:rsidRDefault="008549FC" w:rsidP="008549FC">
      <w:pPr>
        <w:ind w:left="-630"/>
        <w:rPr>
          <w:rFonts w:asciiTheme="minorHAnsi" w:eastAsia="Times New Roman" w:hAnsiTheme="minorHAnsi" w:cs="Times New Roman"/>
          <w:sz w:val="20"/>
          <w:szCs w:val="20"/>
        </w:rPr>
      </w:pPr>
      <w:r w:rsidRPr="00FF3E09">
        <w:rPr>
          <w:rFonts w:asciiTheme="minorHAnsi" w:hAnsiTheme="minorHAnsi" w:cs="Arial"/>
          <w:sz w:val="20"/>
          <w:szCs w:val="20"/>
          <w:lang w:eastAsia="es-ES" w:bidi="es-ES"/>
        </w:rPr>
        <w:fldChar w:fldCharType="begin">
          <w:ffData>
            <w:name w:val="Check2"/>
            <w:enabled/>
            <w:calcOnExit w:val="0"/>
            <w:checkBox>
              <w:sizeAuto/>
              <w:default w:val="0"/>
            </w:checkBox>
          </w:ffData>
        </w:fldChar>
      </w:r>
      <w:r w:rsidRPr="00FF3E09">
        <w:rPr>
          <w:rFonts w:asciiTheme="minorHAnsi" w:hAnsiTheme="minorHAnsi" w:cs="Arial"/>
          <w:sz w:val="20"/>
          <w:szCs w:val="20"/>
          <w:lang w:eastAsia="es-ES" w:bidi="es-ES"/>
        </w:rPr>
        <w:instrText xml:space="preserve"> FORMCHECKBOX </w:instrText>
      </w:r>
      <w:r w:rsidR="00C869CD">
        <w:rPr>
          <w:rFonts w:asciiTheme="minorHAnsi" w:hAnsiTheme="minorHAnsi" w:cs="Arial"/>
          <w:sz w:val="20"/>
          <w:szCs w:val="20"/>
          <w:lang w:eastAsia="es-ES" w:bidi="es-ES"/>
        </w:rPr>
      </w:r>
      <w:r w:rsidR="00C869CD">
        <w:rPr>
          <w:rFonts w:asciiTheme="minorHAnsi" w:hAnsiTheme="minorHAnsi" w:cs="Arial"/>
          <w:sz w:val="20"/>
          <w:szCs w:val="20"/>
          <w:lang w:eastAsia="es-ES" w:bidi="es-ES"/>
        </w:rPr>
        <w:fldChar w:fldCharType="separate"/>
      </w:r>
      <w:r w:rsidRPr="00FF3E09">
        <w:rPr>
          <w:rFonts w:asciiTheme="minorHAnsi" w:hAnsiTheme="minorHAnsi" w:cs="Arial"/>
          <w:sz w:val="20"/>
          <w:szCs w:val="20"/>
          <w:lang w:eastAsia="es-ES" w:bidi="es-ES"/>
        </w:rPr>
        <w:fldChar w:fldCharType="end"/>
      </w:r>
      <w:r w:rsidRPr="00FF3E09">
        <w:rPr>
          <w:rFonts w:asciiTheme="minorHAnsi" w:eastAsia="Times New Roman" w:hAnsiTheme="minorHAnsi" w:cs="Times New Roman"/>
          <w:sz w:val="20"/>
          <w:szCs w:val="20"/>
          <w:lang w:eastAsia="es-ES" w:bidi="es-ES"/>
        </w:rPr>
        <w:t xml:space="preserve"> Cualquier programa de visitas a domicilio de </w:t>
      </w:r>
      <w:proofErr w:type="spellStart"/>
      <w:r w:rsidRPr="00FF3E09">
        <w:rPr>
          <w:rFonts w:asciiTheme="minorHAnsi" w:eastAsia="Times New Roman" w:hAnsiTheme="minorHAnsi" w:cs="Times New Roman"/>
          <w:sz w:val="20"/>
          <w:szCs w:val="20"/>
          <w:lang w:eastAsia="es-ES" w:bidi="es-ES"/>
        </w:rPr>
        <w:t>birth-to-three</w:t>
      </w:r>
      <w:proofErr w:type="spellEnd"/>
    </w:p>
    <w:p w14:paraId="78E38374" w14:textId="77777777" w:rsidR="008549FC" w:rsidRPr="00FF3E09" w:rsidRDefault="008549FC" w:rsidP="008549FC">
      <w:pPr>
        <w:ind w:left="-630"/>
        <w:rPr>
          <w:rFonts w:asciiTheme="minorHAnsi" w:eastAsia="Times New Roman" w:hAnsiTheme="minorHAnsi" w:cs="Times New Roman"/>
          <w:sz w:val="20"/>
          <w:szCs w:val="20"/>
        </w:rPr>
      </w:pPr>
      <w:r w:rsidRPr="00FF3E09">
        <w:rPr>
          <w:rFonts w:asciiTheme="minorHAnsi" w:hAnsiTheme="minorHAnsi" w:cs="Arial"/>
          <w:sz w:val="20"/>
          <w:szCs w:val="20"/>
          <w:lang w:eastAsia="es-ES" w:bidi="es-ES"/>
        </w:rPr>
        <w:fldChar w:fldCharType="begin">
          <w:ffData>
            <w:name w:val="Check2"/>
            <w:enabled/>
            <w:calcOnExit w:val="0"/>
            <w:checkBox>
              <w:sizeAuto/>
              <w:default w:val="0"/>
            </w:checkBox>
          </w:ffData>
        </w:fldChar>
      </w:r>
      <w:r w:rsidRPr="00FF3E09">
        <w:rPr>
          <w:rFonts w:asciiTheme="minorHAnsi" w:hAnsiTheme="minorHAnsi" w:cs="Arial"/>
          <w:sz w:val="20"/>
          <w:szCs w:val="20"/>
          <w:lang w:eastAsia="es-ES" w:bidi="es-ES"/>
        </w:rPr>
        <w:instrText xml:space="preserve"> FORMCHECKBOX </w:instrText>
      </w:r>
      <w:r w:rsidR="00C869CD">
        <w:rPr>
          <w:rFonts w:asciiTheme="minorHAnsi" w:hAnsiTheme="minorHAnsi" w:cs="Arial"/>
          <w:sz w:val="20"/>
          <w:szCs w:val="20"/>
          <w:lang w:eastAsia="es-ES" w:bidi="es-ES"/>
        </w:rPr>
      </w:r>
      <w:r w:rsidR="00C869CD">
        <w:rPr>
          <w:rFonts w:asciiTheme="minorHAnsi" w:hAnsiTheme="minorHAnsi" w:cs="Arial"/>
          <w:sz w:val="20"/>
          <w:szCs w:val="20"/>
          <w:lang w:eastAsia="es-ES" w:bidi="es-ES"/>
        </w:rPr>
        <w:fldChar w:fldCharType="separate"/>
      </w:r>
      <w:r w:rsidRPr="00FF3E09">
        <w:rPr>
          <w:rFonts w:asciiTheme="minorHAnsi" w:hAnsiTheme="minorHAnsi" w:cs="Arial"/>
          <w:sz w:val="20"/>
          <w:szCs w:val="20"/>
          <w:lang w:eastAsia="es-ES" w:bidi="es-ES"/>
        </w:rPr>
        <w:fldChar w:fldCharType="end"/>
      </w:r>
      <w:r w:rsidRPr="00FF3E09">
        <w:rPr>
          <w:rFonts w:asciiTheme="minorHAnsi" w:eastAsia="Times New Roman" w:hAnsiTheme="minorHAnsi" w:cs="Times New Roman"/>
          <w:sz w:val="20"/>
          <w:szCs w:val="20"/>
          <w:lang w:eastAsia="es-ES" w:bidi="es-ES"/>
        </w:rPr>
        <w:t xml:space="preserve"> Apoyo Temprano para Infantes y Niños Pequeños (</w:t>
      </w:r>
      <w:proofErr w:type="spellStart"/>
      <w:r w:rsidRPr="00FF3E09">
        <w:rPr>
          <w:rFonts w:asciiTheme="minorHAnsi" w:eastAsia="Times New Roman" w:hAnsiTheme="minorHAnsi" w:cs="Times New Roman"/>
          <w:sz w:val="20"/>
          <w:szCs w:val="20"/>
          <w:lang w:eastAsia="es-ES" w:bidi="es-ES"/>
        </w:rPr>
        <w:t>Early</w:t>
      </w:r>
      <w:proofErr w:type="spellEnd"/>
      <w:r w:rsidRPr="00FF3E09">
        <w:rPr>
          <w:rFonts w:asciiTheme="minorHAnsi" w:eastAsia="Times New Roman" w:hAnsiTheme="minorHAnsi" w:cs="Times New Roman"/>
          <w:sz w:val="20"/>
          <w:szCs w:val="20"/>
          <w:lang w:eastAsia="es-ES" w:bidi="es-ES"/>
        </w:rPr>
        <w:t xml:space="preserve"> </w:t>
      </w:r>
      <w:proofErr w:type="spellStart"/>
      <w:r w:rsidRPr="00FF3E09">
        <w:rPr>
          <w:rFonts w:asciiTheme="minorHAnsi" w:eastAsia="Times New Roman" w:hAnsiTheme="minorHAnsi" w:cs="Times New Roman"/>
          <w:sz w:val="20"/>
          <w:szCs w:val="20"/>
          <w:lang w:eastAsia="es-ES" w:bidi="es-ES"/>
        </w:rPr>
        <w:t>Support</w:t>
      </w:r>
      <w:proofErr w:type="spellEnd"/>
      <w:r w:rsidRPr="00FF3E09">
        <w:rPr>
          <w:rFonts w:asciiTheme="minorHAnsi" w:eastAsia="Times New Roman" w:hAnsiTheme="minorHAnsi" w:cs="Times New Roman"/>
          <w:sz w:val="20"/>
          <w:szCs w:val="20"/>
          <w:lang w:eastAsia="es-ES" w:bidi="es-ES"/>
        </w:rPr>
        <w:t xml:space="preserve"> </w:t>
      </w:r>
      <w:proofErr w:type="spellStart"/>
      <w:r w:rsidRPr="00FF3E09">
        <w:rPr>
          <w:rFonts w:asciiTheme="minorHAnsi" w:eastAsia="Times New Roman" w:hAnsiTheme="minorHAnsi" w:cs="Times New Roman"/>
          <w:sz w:val="20"/>
          <w:szCs w:val="20"/>
          <w:lang w:eastAsia="es-ES" w:bidi="es-ES"/>
        </w:rPr>
        <w:t>for</w:t>
      </w:r>
      <w:proofErr w:type="spellEnd"/>
      <w:r w:rsidRPr="00FF3E09">
        <w:rPr>
          <w:rFonts w:asciiTheme="minorHAnsi" w:eastAsia="Times New Roman" w:hAnsiTheme="minorHAnsi" w:cs="Times New Roman"/>
          <w:sz w:val="20"/>
          <w:szCs w:val="20"/>
          <w:lang w:eastAsia="es-ES" w:bidi="es-ES"/>
        </w:rPr>
        <w:t xml:space="preserve"> </w:t>
      </w:r>
      <w:proofErr w:type="spellStart"/>
      <w:r w:rsidRPr="00FF3E09">
        <w:rPr>
          <w:rFonts w:asciiTheme="minorHAnsi" w:eastAsia="Times New Roman" w:hAnsiTheme="minorHAnsi" w:cs="Times New Roman"/>
          <w:sz w:val="20"/>
          <w:szCs w:val="20"/>
          <w:lang w:eastAsia="es-ES" w:bidi="es-ES"/>
        </w:rPr>
        <w:t>Infants</w:t>
      </w:r>
      <w:proofErr w:type="spellEnd"/>
      <w:r w:rsidRPr="00FF3E09">
        <w:rPr>
          <w:rFonts w:asciiTheme="minorHAnsi" w:eastAsia="Times New Roman" w:hAnsiTheme="minorHAnsi" w:cs="Times New Roman"/>
          <w:sz w:val="20"/>
          <w:szCs w:val="20"/>
          <w:lang w:eastAsia="es-ES" w:bidi="es-ES"/>
        </w:rPr>
        <w:t xml:space="preserve"> and </w:t>
      </w:r>
      <w:proofErr w:type="spellStart"/>
      <w:r w:rsidRPr="00FF3E09">
        <w:rPr>
          <w:rFonts w:asciiTheme="minorHAnsi" w:eastAsia="Times New Roman" w:hAnsiTheme="minorHAnsi" w:cs="Times New Roman"/>
          <w:sz w:val="20"/>
          <w:szCs w:val="20"/>
          <w:lang w:eastAsia="es-ES" w:bidi="es-ES"/>
        </w:rPr>
        <w:t>Toddlers</w:t>
      </w:r>
      <w:proofErr w:type="spellEnd"/>
      <w:r w:rsidRPr="00FF3E09">
        <w:rPr>
          <w:rFonts w:asciiTheme="minorHAnsi" w:eastAsia="Times New Roman" w:hAnsiTheme="minorHAnsi" w:cs="Times New Roman"/>
          <w:sz w:val="20"/>
          <w:szCs w:val="20"/>
          <w:lang w:eastAsia="es-ES" w:bidi="es-ES"/>
        </w:rPr>
        <w:t>, ESIT)</w:t>
      </w:r>
    </w:p>
    <w:p w14:paraId="4B370362" w14:textId="77777777" w:rsidR="008549FC" w:rsidRPr="00FF3E09" w:rsidRDefault="008549FC" w:rsidP="008549FC">
      <w:pPr>
        <w:spacing w:after="80" w:line="276" w:lineRule="auto"/>
        <w:rPr>
          <w:rFonts w:asciiTheme="minorHAnsi" w:hAnsiTheme="minorHAnsi" w:cs="Arial"/>
          <w:sz w:val="19"/>
          <w:szCs w:val="19"/>
        </w:rPr>
        <w:sectPr w:rsidR="008549FC" w:rsidRPr="00FF3E09" w:rsidSect="00BF4F01">
          <w:type w:val="continuous"/>
          <w:pgSz w:w="12240" w:h="15840" w:code="1"/>
          <w:pgMar w:top="1080" w:right="990" w:bottom="1080" w:left="1080" w:header="720" w:footer="432" w:gutter="0"/>
          <w:cols w:num="2" w:space="1350"/>
          <w:docGrid w:linePitch="360"/>
        </w:sectPr>
      </w:pPr>
    </w:p>
    <w:p w14:paraId="1889A563" w14:textId="77777777" w:rsidR="008549FC" w:rsidRPr="00FF3E09" w:rsidRDefault="008549FC" w:rsidP="008549FC">
      <w:pPr>
        <w:spacing w:after="80" w:line="276" w:lineRule="auto"/>
        <w:rPr>
          <w:rFonts w:asciiTheme="minorHAnsi" w:hAnsiTheme="minorHAnsi" w:cs="Arial"/>
          <w:sz w:val="19"/>
          <w:szCs w:val="19"/>
        </w:rPr>
      </w:pPr>
    </w:p>
    <w:p w14:paraId="739A982F" w14:textId="77777777" w:rsidR="008549FC" w:rsidRPr="00FF3E09" w:rsidRDefault="008549FC" w:rsidP="0007620B">
      <w:pPr>
        <w:pStyle w:val="ListParagraph"/>
        <w:numPr>
          <w:ilvl w:val="0"/>
          <w:numId w:val="6"/>
        </w:numPr>
        <w:spacing w:after="120"/>
        <w:rPr>
          <w:rFonts w:asciiTheme="minorHAnsi" w:hAnsiTheme="minorHAnsi"/>
          <w:b/>
          <w:sz w:val="24"/>
          <w:szCs w:val="24"/>
        </w:rPr>
      </w:pPr>
      <w:r w:rsidRPr="00FF3E09">
        <w:rPr>
          <w:rFonts w:asciiTheme="minorHAnsi" w:hAnsiTheme="minorHAnsi"/>
          <w:b/>
          <w:sz w:val="24"/>
          <w:szCs w:val="24"/>
          <w:lang w:eastAsia="es-ES" w:bidi="es-ES"/>
        </w:rPr>
        <w:t>IEP o sospecha de retraso</w:t>
      </w:r>
    </w:p>
    <w:p w14:paraId="0CCD3F62" w14:textId="77777777" w:rsidR="008549FC" w:rsidRPr="00FF3E09" w:rsidRDefault="008549FC" w:rsidP="008549FC">
      <w:pPr>
        <w:ind w:left="720"/>
        <w:rPr>
          <w:rFonts w:asciiTheme="minorHAnsi" w:eastAsia="Times New Roman" w:hAnsiTheme="minorHAnsi" w:cs="Times New Roman"/>
          <w:sz w:val="20"/>
          <w:szCs w:val="20"/>
        </w:rPr>
      </w:pPr>
      <w:r w:rsidRPr="00FF3E09">
        <w:rPr>
          <w:rFonts w:asciiTheme="minorHAnsi" w:hAnsiTheme="minorHAnsi" w:cs="Arial"/>
          <w:sz w:val="20"/>
          <w:szCs w:val="20"/>
          <w:lang w:eastAsia="es-ES" w:bidi="es-ES"/>
        </w:rPr>
        <w:fldChar w:fldCharType="begin">
          <w:ffData>
            <w:name w:val="Check2"/>
            <w:enabled/>
            <w:calcOnExit w:val="0"/>
            <w:checkBox>
              <w:sizeAuto/>
              <w:default w:val="0"/>
            </w:checkBox>
          </w:ffData>
        </w:fldChar>
      </w:r>
      <w:r w:rsidRPr="00FF3E09">
        <w:rPr>
          <w:rFonts w:asciiTheme="minorHAnsi" w:hAnsiTheme="minorHAnsi" w:cs="Arial"/>
          <w:sz w:val="20"/>
          <w:szCs w:val="20"/>
          <w:lang w:eastAsia="es-ES" w:bidi="es-ES"/>
        </w:rPr>
        <w:instrText xml:space="preserve"> FORMCHECKBOX </w:instrText>
      </w:r>
      <w:r w:rsidR="00C869CD">
        <w:rPr>
          <w:rFonts w:asciiTheme="minorHAnsi" w:hAnsiTheme="minorHAnsi" w:cs="Arial"/>
          <w:sz w:val="20"/>
          <w:szCs w:val="20"/>
          <w:lang w:eastAsia="es-ES" w:bidi="es-ES"/>
        </w:rPr>
      </w:r>
      <w:r w:rsidR="00C869CD">
        <w:rPr>
          <w:rFonts w:asciiTheme="minorHAnsi" w:hAnsiTheme="minorHAnsi" w:cs="Arial"/>
          <w:sz w:val="20"/>
          <w:szCs w:val="20"/>
          <w:lang w:eastAsia="es-ES" w:bidi="es-ES"/>
        </w:rPr>
        <w:fldChar w:fldCharType="separate"/>
      </w:r>
      <w:r w:rsidRPr="00FF3E09">
        <w:rPr>
          <w:rFonts w:asciiTheme="minorHAnsi" w:hAnsiTheme="minorHAnsi" w:cs="Arial"/>
          <w:sz w:val="20"/>
          <w:szCs w:val="20"/>
          <w:lang w:eastAsia="es-ES" w:bidi="es-ES"/>
        </w:rPr>
        <w:fldChar w:fldCharType="end"/>
      </w:r>
      <w:r w:rsidRPr="00FF3E09">
        <w:rPr>
          <w:rFonts w:asciiTheme="minorHAnsi" w:eastAsia="Times New Roman" w:hAnsiTheme="minorHAnsi" w:cs="Times New Roman"/>
          <w:sz w:val="20"/>
          <w:szCs w:val="20"/>
          <w:lang w:eastAsia="es-ES" w:bidi="es-ES"/>
        </w:rPr>
        <w:t xml:space="preserve"> El niño tiene un Programa de Educación Individualizada (</w:t>
      </w:r>
      <w:proofErr w:type="spellStart"/>
      <w:r w:rsidRPr="00FF3E09">
        <w:rPr>
          <w:rFonts w:asciiTheme="minorHAnsi" w:eastAsia="Times New Roman" w:hAnsiTheme="minorHAnsi" w:cs="Times New Roman"/>
          <w:sz w:val="20"/>
          <w:szCs w:val="20"/>
          <w:lang w:eastAsia="es-ES" w:bidi="es-ES"/>
        </w:rPr>
        <w:t>Individualized</w:t>
      </w:r>
      <w:proofErr w:type="spellEnd"/>
      <w:r w:rsidRPr="00FF3E09">
        <w:rPr>
          <w:rFonts w:asciiTheme="minorHAnsi" w:eastAsia="Times New Roman" w:hAnsiTheme="minorHAnsi" w:cs="Times New Roman"/>
          <w:sz w:val="20"/>
          <w:szCs w:val="20"/>
          <w:lang w:eastAsia="es-ES" w:bidi="es-ES"/>
        </w:rPr>
        <w:t xml:space="preserve"> </w:t>
      </w:r>
      <w:proofErr w:type="spellStart"/>
      <w:r w:rsidRPr="00FF3E09">
        <w:rPr>
          <w:rFonts w:asciiTheme="minorHAnsi" w:eastAsia="Times New Roman" w:hAnsiTheme="minorHAnsi" w:cs="Times New Roman"/>
          <w:sz w:val="20"/>
          <w:szCs w:val="20"/>
          <w:lang w:eastAsia="es-ES" w:bidi="es-ES"/>
        </w:rPr>
        <w:t>Education</w:t>
      </w:r>
      <w:proofErr w:type="spellEnd"/>
      <w:r w:rsidRPr="00FF3E09">
        <w:rPr>
          <w:rFonts w:asciiTheme="minorHAnsi" w:eastAsia="Times New Roman" w:hAnsiTheme="minorHAnsi" w:cs="Times New Roman"/>
          <w:sz w:val="20"/>
          <w:szCs w:val="20"/>
          <w:lang w:eastAsia="es-ES" w:bidi="es-ES"/>
        </w:rPr>
        <w:t xml:space="preserve"> </w:t>
      </w:r>
      <w:proofErr w:type="spellStart"/>
      <w:r w:rsidRPr="00FF3E09">
        <w:rPr>
          <w:rFonts w:asciiTheme="minorHAnsi" w:eastAsia="Times New Roman" w:hAnsiTheme="minorHAnsi" w:cs="Times New Roman"/>
          <w:sz w:val="20"/>
          <w:szCs w:val="20"/>
          <w:lang w:eastAsia="es-ES" w:bidi="es-ES"/>
        </w:rPr>
        <w:t>Program</w:t>
      </w:r>
      <w:proofErr w:type="spellEnd"/>
      <w:r w:rsidRPr="00FF3E09">
        <w:rPr>
          <w:rFonts w:asciiTheme="minorHAnsi" w:eastAsia="Times New Roman" w:hAnsiTheme="minorHAnsi" w:cs="Times New Roman"/>
          <w:sz w:val="20"/>
          <w:szCs w:val="20"/>
          <w:lang w:eastAsia="es-ES" w:bidi="es-ES"/>
        </w:rPr>
        <w:t>, IEP).</w:t>
      </w:r>
    </w:p>
    <w:p w14:paraId="39055344" w14:textId="77777777" w:rsidR="008549FC" w:rsidRPr="00FF3E09" w:rsidRDefault="008549FC" w:rsidP="008549FC">
      <w:pPr>
        <w:ind w:left="720"/>
        <w:rPr>
          <w:rFonts w:asciiTheme="minorHAnsi" w:eastAsia="Times New Roman" w:hAnsiTheme="minorHAnsi" w:cs="Times New Roman"/>
          <w:sz w:val="20"/>
          <w:szCs w:val="20"/>
        </w:rPr>
      </w:pPr>
      <w:r w:rsidRPr="00FF3E09">
        <w:rPr>
          <w:rFonts w:asciiTheme="minorHAnsi" w:hAnsiTheme="minorHAnsi" w:cs="Arial"/>
          <w:sz w:val="20"/>
          <w:szCs w:val="20"/>
          <w:lang w:eastAsia="es-ES" w:bidi="es-ES"/>
        </w:rPr>
        <w:fldChar w:fldCharType="begin">
          <w:ffData>
            <w:name w:val="Check2"/>
            <w:enabled/>
            <w:calcOnExit w:val="0"/>
            <w:checkBox>
              <w:sizeAuto/>
              <w:default w:val="0"/>
            </w:checkBox>
          </w:ffData>
        </w:fldChar>
      </w:r>
      <w:r w:rsidRPr="00FF3E09">
        <w:rPr>
          <w:rFonts w:asciiTheme="minorHAnsi" w:hAnsiTheme="minorHAnsi" w:cs="Arial"/>
          <w:sz w:val="20"/>
          <w:szCs w:val="20"/>
          <w:lang w:eastAsia="es-ES" w:bidi="es-ES"/>
        </w:rPr>
        <w:instrText xml:space="preserve"> FORMCHECKBOX </w:instrText>
      </w:r>
      <w:r w:rsidR="00C869CD">
        <w:rPr>
          <w:rFonts w:asciiTheme="minorHAnsi" w:hAnsiTheme="minorHAnsi" w:cs="Arial"/>
          <w:sz w:val="20"/>
          <w:szCs w:val="20"/>
          <w:lang w:eastAsia="es-ES" w:bidi="es-ES"/>
        </w:rPr>
      </w:r>
      <w:r w:rsidR="00C869CD">
        <w:rPr>
          <w:rFonts w:asciiTheme="minorHAnsi" w:hAnsiTheme="minorHAnsi" w:cs="Arial"/>
          <w:sz w:val="20"/>
          <w:szCs w:val="20"/>
          <w:lang w:eastAsia="es-ES" w:bidi="es-ES"/>
        </w:rPr>
        <w:fldChar w:fldCharType="separate"/>
      </w:r>
      <w:r w:rsidRPr="00FF3E09">
        <w:rPr>
          <w:rFonts w:asciiTheme="minorHAnsi" w:hAnsiTheme="minorHAnsi" w:cs="Arial"/>
          <w:sz w:val="20"/>
          <w:szCs w:val="20"/>
          <w:lang w:eastAsia="es-ES" w:bidi="es-ES"/>
        </w:rPr>
        <w:fldChar w:fldCharType="end"/>
      </w:r>
      <w:r w:rsidRPr="00FF3E09">
        <w:rPr>
          <w:rFonts w:asciiTheme="minorHAnsi" w:eastAsia="Times New Roman" w:hAnsiTheme="minorHAnsi" w:cs="Times New Roman"/>
          <w:sz w:val="20"/>
          <w:szCs w:val="20"/>
          <w:lang w:eastAsia="es-ES" w:bidi="es-ES"/>
        </w:rPr>
        <w:t xml:space="preserve"> Se sospecha que este niño tiene un retraso o discapacidad del desarrollo.</w:t>
      </w:r>
    </w:p>
    <w:p w14:paraId="1C58282E" w14:textId="77777777" w:rsidR="008549FC" w:rsidRPr="00FF3E09" w:rsidRDefault="008549FC" w:rsidP="008549FC">
      <w:pPr>
        <w:spacing w:after="80"/>
        <w:ind w:firstLine="720"/>
        <w:rPr>
          <w:rFonts w:asciiTheme="minorHAnsi" w:hAnsiTheme="minorHAnsi" w:cs="Arial"/>
          <w:sz w:val="19"/>
          <w:szCs w:val="19"/>
        </w:rPr>
      </w:pPr>
    </w:p>
    <w:p w14:paraId="7D0A2355" w14:textId="77777777" w:rsidR="008549FC" w:rsidRPr="00FF3E09" w:rsidRDefault="008549FC" w:rsidP="008549FC">
      <w:pPr>
        <w:spacing w:after="80"/>
        <w:ind w:firstLine="720"/>
        <w:rPr>
          <w:rFonts w:asciiTheme="minorHAnsi" w:hAnsiTheme="minorHAnsi" w:cs="Arial"/>
          <w:sz w:val="19"/>
          <w:szCs w:val="19"/>
        </w:rPr>
      </w:pPr>
      <w:r w:rsidRPr="00FF3E09">
        <w:rPr>
          <w:rFonts w:asciiTheme="minorHAnsi" w:hAnsiTheme="minorHAnsi" w:cs="Arial"/>
          <w:sz w:val="19"/>
          <w:szCs w:val="19"/>
          <w:lang w:eastAsia="es-ES" w:bidi="es-ES"/>
        </w:rPr>
        <w:t>Si este niño tiene un IEP, marque todas las categorías del IEP.  Si no lo tiene, pase a la siguiente pregunta.</w:t>
      </w:r>
    </w:p>
    <w:p w14:paraId="08FA5DAE" w14:textId="77777777" w:rsidR="008549FC" w:rsidRPr="00FF3E09" w:rsidRDefault="008549FC" w:rsidP="00886802">
      <w:pPr>
        <w:spacing w:after="80"/>
        <w:rPr>
          <w:rFonts w:asciiTheme="minorHAnsi" w:hAnsiTheme="minorHAnsi" w:cs="Arial"/>
          <w:sz w:val="19"/>
          <w:szCs w:val="19"/>
        </w:rPr>
      </w:pPr>
      <w:r w:rsidRPr="00FF3E09">
        <w:rPr>
          <w:rFonts w:asciiTheme="minorHAnsi" w:hAnsiTheme="minorHAnsi" w:cs="Arial"/>
          <w:sz w:val="19"/>
          <w:szCs w:val="19"/>
          <w:lang w:eastAsia="es-ES" w:bidi="es-ES"/>
        </w:rPr>
        <w:fldChar w:fldCharType="begin">
          <w:ffData>
            <w:name w:val="Check2"/>
            <w:enabled/>
            <w:calcOnExit w:val="0"/>
            <w:checkBox>
              <w:sizeAuto/>
              <w:default w:val="0"/>
            </w:checkBox>
          </w:ffData>
        </w:fldChar>
      </w:r>
      <w:bookmarkStart w:id="3" w:name="Check2"/>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bookmarkEnd w:id="3"/>
      <w:r w:rsidRPr="00FF3E09">
        <w:rPr>
          <w:rFonts w:asciiTheme="minorHAnsi" w:hAnsiTheme="minorHAnsi" w:cs="Arial"/>
          <w:sz w:val="19"/>
          <w:szCs w:val="19"/>
          <w:lang w:eastAsia="es-ES" w:bidi="es-ES"/>
        </w:rPr>
        <w:t xml:space="preserve"> Autismo   </w:t>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fldChar w:fldCharType="begin">
          <w:ffData>
            <w:name w:val="Check2"/>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Pr="00FF3E09">
        <w:rPr>
          <w:rFonts w:asciiTheme="minorHAnsi" w:hAnsiTheme="minorHAnsi" w:cs="Arial"/>
          <w:sz w:val="19"/>
          <w:szCs w:val="19"/>
          <w:lang w:eastAsia="es-ES" w:bidi="es-ES"/>
        </w:rPr>
        <w:t xml:space="preserve"> Discapacidad intelectual    </w:t>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fldChar w:fldCharType="begin">
          <w:ffData>
            <w:name w:val="Check2"/>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Pr="00FF3E09">
        <w:rPr>
          <w:rFonts w:asciiTheme="minorHAnsi" w:hAnsiTheme="minorHAnsi" w:cs="Arial"/>
          <w:sz w:val="19"/>
          <w:szCs w:val="19"/>
          <w:lang w:eastAsia="es-ES" w:bidi="es-ES"/>
        </w:rPr>
        <w:t xml:space="preserve"> Discapacidad específica del aprendizaje       </w:t>
      </w:r>
    </w:p>
    <w:p w14:paraId="07E8A1F9" w14:textId="77777777" w:rsidR="008549FC" w:rsidRPr="00FF3E09" w:rsidRDefault="008549FC" w:rsidP="00886802">
      <w:pPr>
        <w:spacing w:after="80"/>
        <w:rPr>
          <w:rFonts w:asciiTheme="minorHAnsi" w:hAnsiTheme="minorHAnsi" w:cs="Arial"/>
          <w:sz w:val="19"/>
          <w:szCs w:val="19"/>
        </w:rPr>
      </w:pPr>
      <w:r w:rsidRPr="00FF3E09">
        <w:rPr>
          <w:rFonts w:asciiTheme="minorHAnsi" w:hAnsiTheme="minorHAnsi" w:cs="Arial"/>
          <w:sz w:val="19"/>
          <w:szCs w:val="19"/>
          <w:lang w:eastAsia="es-ES" w:bidi="es-ES"/>
        </w:rPr>
        <w:fldChar w:fldCharType="begin">
          <w:ffData>
            <w:name w:val="Check2"/>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Pr="00FF3E09">
        <w:rPr>
          <w:rFonts w:asciiTheme="minorHAnsi" w:hAnsiTheme="minorHAnsi" w:cs="Arial"/>
          <w:sz w:val="19"/>
          <w:szCs w:val="19"/>
          <w:lang w:eastAsia="es-ES" w:bidi="es-ES"/>
        </w:rPr>
        <w:t xml:space="preserve"> Sordera-ceguera    </w:t>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fldChar w:fldCharType="begin">
          <w:ffData>
            <w:name w:val="Check2"/>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Pr="00FF3E09">
        <w:rPr>
          <w:rFonts w:asciiTheme="minorHAnsi" w:hAnsiTheme="minorHAnsi" w:cs="Arial"/>
          <w:sz w:val="19"/>
          <w:szCs w:val="19"/>
          <w:lang w:eastAsia="es-ES" w:bidi="es-ES"/>
        </w:rPr>
        <w:t xml:space="preserve"> Discapacidades múltiples    </w:t>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fldChar w:fldCharType="begin">
          <w:ffData>
            <w:name w:val="Check2"/>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Pr="00FF3E09">
        <w:rPr>
          <w:rFonts w:asciiTheme="minorHAnsi" w:hAnsiTheme="minorHAnsi" w:cs="Arial"/>
          <w:sz w:val="19"/>
          <w:szCs w:val="19"/>
          <w:lang w:eastAsia="es-ES" w:bidi="es-ES"/>
        </w:rPr>
        <w:t xml:space="preserve"> Deficiencias del habla o del lenguaje   </w:t>
      </w:r>
    </w:p>
    <w:p w14:paraId="029A850F" w14:textId="77777777" w:rsidR="008549FC" w:rsidRPr="00FF3E09" w:rsidRDefault="008549FC" w:rsidP="00886802">
      <w:pPr>
        <w:spacing w:after="80"/>
        <w:rPr>
          <w:rFonts w:asciiTheme="minorHAnsi" w:hAnsiTheme="minorHAnsi" w:cs="Arial"/>
          <w:sz w:val="19"/>
          <w:szCs w:val="19"/>
        </w:rPr>
      </w:pPr>
      <w:r w:rsidRPr="00FF3E09">
        <w:rPr>
          <w:rFonts w:asciiTheme="minorHAnsi" w:hAnsiTheme="minorHAnsi" w:cs="Arial"/>
          <w:sz w:val="19"/>
          <w:szCs w:val="19"/>
          <w:lang w:eastAsia="es-ES" w:bidi="es-ES"/>
        </w:rPr>
        <w:fldChar w:fldCharType="begin">
          <w:ffData>
            <w:name w:val="Check2"/>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Pr="00FF3E09">
        <w:rPr>
          <w:rFonts w:asciiTheme="minorHAnsi" w:hAnsiTheme="minorHAnsi" w:cs="Arial"/>
          <w:sz w:val="19"/>
          <w:szCs w:val="19"/>
          <w:lang w:eastAsia="es-ES" w:bidi="es-ES"/>
        </w:rPr>
        <w:t xml:space="preserve"> Retraso en el desarrollo    </w:t>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fldChar w:fldCharType="begin">
          <w:ffData>
            <w:name w:val="Check2"/>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Pr="00FF3E09">
        <w:rPr>
          <w:rFonts w:asciiTheme="minorHAnsi" w:hAnsiTheme="minorHAnsi" w:cs="Arial"/>
          <w:sz w:val="19"/>
          <w:szCs w:val="19"/>
          <w:lang w:eastAsia="es-ES" w:bidi="es-ES"/>
        </w:rPr>
        <w:t xml:space="preserve"> Impedimentos ortopédicos   </w:t>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fldChar w:fldCharType="begin">
          <w:ffData>
            <w:name w:val="Check2"/>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Pr="00FF3E09">
        <w:rPr>
          <w:rFonts w:asciiTheme="minorHAnsi" w:hAnsiTheme="minorHAnsi" w:cs="Arial"/>
          <w:sz w:val="19"/>
          <w:szCs w:val="19"/>
          <w:lang w:eastAsia="es-ES" w:bidi="es-ES"/>
        </w:rPr>
        <w:t xml:space="preserve"> Lesión cerebral traumática  </w:t>
      </w:r>
    </w:p>
    <w:p w14:paraId="7CEF3B61" w14:textId="77777777" w:rsidR="008549FC" w:rsidRPr="00FF3E09" w:rsidRDefault="008549FC" w:rsidP="00886802">
      <w:pPr>
        <w:spacing w:after="80"/>
        <w:rPr>
          <w:rFonts w:asciiTheme="minorHAnsi" w:hAnsiTheme="minorHAnsi" w:cs="Arial"/>
          <w:sz w:val="19"/>
          <w:szCs w:val="19"/>
        </w:rPr>
      </w:pPr>
      <w:r w:rsidRPr="00FF3E09">
        <w:rPr>
          <w:rFonts w:asciiTheme="minorHAnsi" w:hAnsiTheme="minorHAnsi" w:cs="Arial"/>
          <w:sz w:val="19"/>
          <w:szCs w:val="19"/>
          <w:lang w:eastAsia="es-ES" w:bidi="es-ES"/>
        </w:rPr>
        <w:fldChar w:fldCharType="begin">
          <w:ffData>
            <w:name w:val="Check2"/>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Pr="00FF3E09">
        <w:rPr>
          <w:color w:val="000000" w:themeColor="text1"/>
          <w:sz w:val="19"/>
          <w:szCs w:val="19"/>
          <w:lang w:eastAsia="es-ES" w:bidi="es-ES"/>
        </w:rPr>
        <w:t xml:space="preserve"> Perturbación emocional   </w:t>
      </w:r>
      <w:r w:rsidRPr="00FF3E09">
        <w:rPr>
          <w:color w:val="000000" w:themeColor="text1"/>
          <w:sz w:val="19"/>
          <w:szCs w:val="19"/>
          <w:lang w:eastAsia="es-ES" w:bidi="es-ES"/>
        </w:rPr>
        <w:tab/>
      </w:r>
      <w:r w:rsidRPr="00FF3E09">
        <w:rPr>
          <w:rFonts w:asciiTheme="minorHAnsi" w:hAnsiTheme="minorHAnsi" w:cs="Arial"/>
          <w:sz w:val="19"/>
          <w:szCs w:val="19"/>
          <w:lang w:eastAsia="es-ES" w:bidi="es-ES"/>
        </w:rPr>
        <w:fldChar w:fldCharType="begin">
          <w:ffData>
            <w:name w:val="Check2"/>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Pr="00FF3E09">
        <w:rPr>
          <w:color w:val="000000" w:themeColor="text1"/>
          <w:sz w:val="19"/>
          <w:szCs w:val="19"/>
          <w:lang w:eastAsia="es-ES" w:bidi="es-ES"/>
        </w:rPr>
        <w:t xml:space="preserve"> Otras deficiencias de salud    </w:t>
      </w:r>
      <w:r w:rsidRPr="00FF3E09">
        <w:rPr>
          <w:color w:val="000000" w:themeColor="text1"/>
          <w:sz w:val="19"/>
          <w:szCs w:val="19"/>
          <w:lang w:eastAsia="es-ES" w:bidi="es-ES"/>
        </w:rPr>
        <w:tab/>
      </w:r>
      <w:r w:rsidRPr="00FF3E09">
        <w:rPr>
          <w:rFonts w:asciiTheme="minorHAnsi" w:hAnsiTheme="minorHAnsi" w:cs="Arial"/>
          <w:sz w:val="19"/>
          <w:szCs w:val="19"/>
          <w:lang w:eastAsia="es-ES" w:bidi="es-ES"/>
        </w:rPr>
        <w:fldChar w:fldCharType="begin">
          <w:ffData>
            <w:name w:val="Check2"/>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Pr="00FF3E09">
        <w:rPr>
          <w:color w:val="000000" w:themeColor="text1"/>
          <w:sz w:val="19"/>
          <w:szCs w:val="19"/>
          <w:lang w:eastAsia="es-ES" w:bidi="es-ES"/>
        </w:rPr>
        <w:t xml:space="preserve"> Deficiencias visuales     </w:t>
      </w:r>
    </w:p>
    <w:p w14:paraId="00C5FB85" w14:textId="77777777" w:rsidR="008549FC" w:rsidRPr="00FF3E09" w:rsidRDefault="008549FC" w:rsidP="00886802">
      <w:pPr>
        <w:spacing w:after="80"/>
        <w:rPr>
          <w:color w:val="000000" w:themeColor="text1"/>
          <w:sz w:val="19"/>
          <w:szCs w:val="19"/>
        </w:rPr>
      </w:pPr>
      <w:r w:rsidRPr="00FF3E09">
        <w:rPr>
          <w:rFonts w:asciiTheme="minorHAnsi" w:hAnsiTheme="minorHAnsi" w:cs="Arial"/>
          <w:sz w:val="19"/>
          <w:szCs w:val="19"/>
          <w:lang w:eastAsia="es-ES" w:bidi="es-ES"/>
        </w:rPr>
        <w:fldChar w:fldCharType="begin">
          <w:ffData>
            <w:name w:val="Check2"/>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Pr="00FF3E09">
        <w:rPr>
          <w:color w:val="000000" w:themeColor="text1"/>
          <w:sz w:val="19"/>
          <w:szCs w:val="19"/>
          <w:lang w:eastAsia="es-ES" w:bidi="es-ES"/>
        </w:rPr>
        <w:t xml:space="preserve"> Deficiencias auditivas     </w:t>
      </w:r>
    </w:p>
    <w:p w14:paraId="464ECA80" w14:textId="77777777" w:rsidR="00886802" w:rsidRPr="00FF3E09" w:rsidRDefault="00886802" w:rsidP="008A5780">
      <w:pPr>
        <w:spacing w:after="80"/>
        <w:ind w:firstLine="90"/>
        <w:rPr>
          <w:rFonts w:asciiTheme="minorHAnsi" w:hAnsiTheme="minorHAnsi" w:cs="Arial"/>
          <w:sz w:val="19"/>
          <w:szCs w:val="19"/>
          <w:lang w:bidi="es-ES"/>
        </w:rPr>
      </w:pPr>
    </w:p>
    <w:p w14:paraId="57BB5848" w14:textId="77777777" w:rsidR="008549FC" w:rsidRPr="00FF3E09" w:rsidRDefault="008549FC" w:rsidP="008A5780">
      <w:pPr>
        <w:spacing w:after="80"/>
        <w:ind w:firstLine="90"/>
        <w:rPr>
          <w:rFonts w:asciiTheme="minorHAnsi" w:hAnsiTheme="minorHAnsi" w:cs="Arial"/>
          <w:sz w:val="19"/>
          <w:szCs w:val="19"/>
        </w:rPr>
      </w:pPr>
      <w:r w:rsidRPr="00FF3E09">
        <w:rPr>
          <w:rFonts w:asciiTheme="minorHAnsi" w:hAnsiTheme="minorHAnsi" w:cs="Arial"/>
          <w:sz w:val="19"/>
          <w:szCs w:val="19"/>
          <w:lang w:eastAsia="es-ES" w:bidi="es-ES"/>
        </w:rPr>
        <w:t>Fecha de inicio del IEP ________________</w:t>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t>Fecha de culminación del IEP ________________</w:t>
      </w:r>
    </w:p>
    <w:p w14:paraId="4936A7E9" w14:textId="77777777" w:rsidR="008549FC" w:rsidRPr="00FF3E09" w:rsidRDefault="008549FC" w:rsidP="008A5780">
      <w:pPr>
        <w:spacing w:after="80"/>
        <w:ind w:firstLine="90"/>
        <w:rPr>
          <w:color w:val="000000" w:themeColor="text1"/>
          <w:sz w:val="19"/>
          <w:szCs w:val="19"/>
        </w:rPr>
      </w:pPr>
      <w:r w:rsidRPr="00FF3E09">
        <w:rPr>
          <w:rFonts w:asciiTheme="minorHAnsi" w:hAnsiTheme="minorHAnsi" w:cs="Arial"/>
          <w:sz w:val="19"/>
          <w:szCs w:val="19"/>
          <w:lang w:eastAsia="es-ES" w:bidi="es-ES"/>
        </w:rPr>
        <w:t xml:space="preserve">¿Qué distrito escolar emitió el IEP de este niño? </w:t>
      </w:r>
      <w:r w:rsidRPr="00FF3E09">
        <w:rPr>
          <w:rFonts w:asciiTheme="minorHAnsi" w:hAnsiTheme="minorHAnsi" w:cs="Arial"/>
          <w:sz w:val="19"/>
          <w:szCs w:val="19"/>
          <w:u w:val="single"/>
          <w:lang w:eastAsia="es-ES" w:bidi="es-ES"/>
        </w:rPr>
        <w:tab/>
      </w:r>
      <w:r w:rsidRPr="00FF3E09">
        <w:rPr>
          <w:rFonts w:asciiTheme="minorHAnsi" w:hAnsiTheme="minorHAnsi" w:cs="Arial"/>
          <w:sz w:val="19"/>
          <w:szCs w:val="19"/>
          <w:u w:val="single"/>
          <w:lang w:eastAsia="es-ES" w:bidi="es-ES"/>
        </w:rPr>
        <w:tab/>
      </w:r>
      <w:r w:rsidRPr="00FF3E09">
        <w:rPr>
          <w:rFonts w:asciiTheme="minorHAnsi" w:hAnsiTheme="minorHAnsi" w:cs="Arial"/>
          <w:sz w:val="19"/>
          <w:szCs w:val="19"/>
          <w:u w:val="single"/>
          <w:lang w:eastAsia="es-ES" w:bidi="es-ES"/>
        </w:rPr>
        <w:tab/>
      </w:r>
      <w:r w:rsidRPr="00FF3E09">
        <w:rPr>
          <w:rFonts w:asciiTheme="minorHAnsi" w:hAnsiTheme="minorHAnsi" w:cs="Arial"/>
          <w:sz w:val="19"/>
          <w:szCs w:val="19"/>
          <w:u w:val="single"/>
          <w:lang w:eastAsia="es-ES" w:bidi="es-ES"/>
        </w:rPr>
        <w:tab/>
      </w:r>
      <w:r w:rsidRPr="00FF3E09">
        <w:rPr>
          <w:rFonts w:asciiTheme="minorHAnsi" w:hAnsiTheme="minorHAnsi" w:cs="Arial"/>
          <w:sz w:val="19"/>
          <w:szCs w:val="19"/>
          <w:u w:val="single"/>
          <w:lang w:eastAsia="es-ES" w:bidi="es-ES"/>
        </w:rPr>
        <w:tab/>
      </w:r>
    </w:p>
    <w:p w14:paraId="50D462BF" w14:textId="77777777" w:rsidR="008549FC" w:rsidRPr="00FF3E09" w:rsidRDefault="008549FC" w:rsidP="00826B0A">
      <w:pPr>
        <w:spacing w:after="80"/>
        <w:ind w:firstLine="90"/>
        <w:rPr>
          <w:rFonts w:asciiTheme="minorHAnsi" w:hAnsiTheme="minorHAnsi" w:cs="Arial"/>
          <w:sz w:val="19"/>
          <w:szCs w:val="19"/>
          <w:lang w:eastAsia="es-ES" w:bidi="es-ES"/>
        </w:rPr>
      </w:pPr>
      <w:r w:rsidRPr="00FF3E09">
        <w:rPr>
          <w:rFonts w:asciiTheme="minorHAnsi" w:hAnsiTheme="minorHAnsi" w:cs="Arial"/>
          <w:sz w:val="19"/>
          <w:szCs w:val="19"/>
          <w:lang w:eastAsia="es-ES" w:bidi="es-ES"/>
        </w:rPr>
        <w:t xml:space="preserve">¿Hay disponible para este niño una escuela preescolar de educación especial perteneciente al distrito escolar? </w:t>
      </w:r>
      <w:r w:rsidRPr="00FF3E09">
        <w:rPr>
          <w:rFonts w:asciiTheme="minorHAnsi" w:hAnsiTheme="minorHAnsi" w:cs="Arial"/>
          <w:sz w:val="19"/>
          <w:szCs w:val="19"/>
          <w:lang w:eastAsia="es-ES" w:bidi="es-ES"/>
        </w:rPr>
        <w:tab/>
      </w:r>
      <w:r w:rsidR="00826B0A"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00826B0A"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00826B0A" w:rsidRPr="00FF3E09">
        <w:rPr>
          <w:rFonts w:asciiTheme="minorHAnsi" w:hAnsiTheme="minorHAnsi" w:cs="Arial"/>
          <w:sz w:val="19"/>
          <w:szCs w:val="19"/>
          <w:lang w:eastAsia="es-ES" w:bidi="es-ES"/>
        </w:rPr>
        <w:fldChar w:fldCharType="end"/>
      </w:r>
      <w:r w:rsidR="00826B0A" w:rsidRPr="00FF3E09">
        <w:rPr>
          <w:rFonts w:asciiTheme="minorHAnsi" w:hAnsiTheme="minorHAnsi" w:cs="Arial"/>
          <w:sz w:val="19"/>
          <w:szCs w:val="19"/>
          <w:lang w:eastAsia="es-ES" w:bidi="es-ES"/>
        </w:rPr>
        <w:t xml:space="preserve"> Sí</w:t>
      </w:r>
      <w:r w:rsidR="00826B0A" w:rsidRPr="00FF3E09">
        <w:rPr>
          <w:rFonts w:asciiTheme="minorHAnsi" w:hAnsiTheme="minorHAnsi" w:cs="Arial"/>
          <w:sz w:val="19"/>
          <w:szCs w:val="19"/>
          <w:lang w:eastAsia="es-ES" w:bidi="es-ES"/>
        </w:rPr>
        <w:tab/>
      </w:r>
      <w:r w:rsidR="00826B0A"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00826B0A"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00826B0A" w:rsidRPr="00FF3E09">
        <w:rPr>
          <w:rFonts w:asciiTheme="minorHAnsi" w:hAnsiTheme="minorHAnsi" w:cs="Arial"/>
          <w:sz w:val="19"/>
          <w:szCs w:val="19"/>
          <w:lang w:eastAsia="es-ES" w:bidi="es-ES"/>
        </w:rPr>
        <w:fldChar w:fldCharType="end"/>
      </w:r>
      <w:r w:rsidR="00826B0A" w:rsidRPr="00FF3E09">
        <w:rPr>
          <w:rFonts w:asciiTheme="minorHAnsi" w:hAnsiTheme="minorHAnsi" w:cs="Arial"/>
          <w:sz w:val="19"/>
          <w:szCs w:val="19"/>
          <w:lang w:eastAsia="es-ES" w:bidi="es-ES"/>
        </w:rPr>
        <w:t xml:space="preserve"> No                          </w:t>
      </w:r>
    </w:p>
    <w:p w14:paraId="7EDD0FB3" w14:textId="77777777" w:rsidR="00826B0A" w:rsidRPr="00FF3E09" w:rsidRDefault="00826B0A" w:rsidP="00826B0A">
      <w:pPr>
        <w:spacing w:after="80"/>
        <w:ind w:firstLine="90"/>
        <w:rPr>
          <w:rFonts w:asciiTheme="minorHAnsi" w:hAnsiTheme="minorHAnsi" w:cs="Arial"/>
          <w:sz w:val="20"/>
          <w:szCs w:val="20"/>
        </w:rPr>
      </w:pPr>
    </w:p>
    <w:p w14:paraId="01B04FD3" w14:textId="77777777" w:rsidR="00775C90" w:rsidRPr="00FF3E09" w:rsidRDefault="00775C90" w:rsidP="0007620B">
      <w:pPr>
        <w:pStyle w:val="ListParagraph"/>
        <w:numPr>
          <w:ilvl w:val="0"/>
          <w:numId w:val="6"/>
        </w:numPr>
        <w:spacing w:after="80"/>
        <w:rPr>
          <w:rFonts w:asciiTheme="minorHAnsi" w:hAnsiTheme="minorHAnsi"/>
          <w:i/>
          <w:sz w:val="19"/>
          <w:szCs w:val="19"/>
        </w:rPr>
      </w:pPr>
      <w:r w:rsidRPr="00FF3E09">
        <w:rPr>
          <w:rFonts w:asciiTheme="minorHAnsi" w:hAnsiTheme="minorHAnsi" w:cs="Arial"/>
          <w:sz w:val="20"/>
          <w:szCs w:val="20"/>
          <w:lang w:eastAsia="es-ES" w:bidi="es-ES"/>
        </w:rPr>
        <w:t>¿Se le ha pedido a este niño que abandone un centro de cuidado de niños o una escuela preescolar debido a problemas del comportamiento?</w:t>
      </w:r>
      <w:r w:rsidRPr="00FF3E09">
        <w:rPr>
          <w:rFonts w:asciiTheme="minorHAnsi" w:hAnsiTheme="minorHAnsi" w:cs="Arial"/>
          <w:sz w:val="20"/>
          <w:szCs w:val="20"/>
          <w:lang w:eastAsia="es-ES" w:bidi="es-ES"/>
        </w:rPr>
        <w:tab/>
      </w:r>
      <w:r w:rsidRPr="00FF3E09">
        <w:rPr>
          <w:rFonts w:asciiTheme="minorHAnsi" w:hAnsiTheme="minorHAnsi" w:cs="Arial"/>
          <w:sz w:val="20"/>
          <w:szCs w:val="20"/>
          <w:lang w:eastAsia="es-ES" w:bidi="es-ES"/>
        </w:rPr>
        <w:tab/>
      </w:r>
      <w:r w:rsidRPr="00FF3E09">
        <w:rPr>
          <w:rFonts w:asciiTheme="minorHAnsi" w:hAnsiTheme="minorHAnsi" w:cs="Arial"/>
          <w:sz w:val="20"/>
          <w:szCs w:val="20"/>
          <w:lang w:eastAsia="es-ES" w:bidi="es-ES"/>
        </w:rPr>
        <w:tab/>
      </w:r>
      <w:r w:rsidRPr="00FF3E09">
        <w:rPr>
          <w:rFonts w:asciiTheme="minorHAnsi" w:hAnsiTheme="minorHAnsi" w:cs="Arial"/>
          <w:sz w:val="20"/>
          <w:szCs w:val="20"/>
          <w:lang w:eastAsia="es-ES" w:bidi="es-ES"/>
        </w:rPr>
        <w:tab/>
      </w:r>
      <w:r w:rsidRPr="00FF3E09">
        <w:rPr>
          <w:rFonts w:asciiTheme="minorHAnsi" w:hAnsiTheme="minorHAnsi" w:cs="Arial"/>
          <w:sz w:val="20"/>
          <w:szCs w:val="20"/>
          <w:lang w:eastAsia="es-ES" w:bidi="es-ES"/>
        </w:rPr>
        <w:tab/>
      </w:r>
      <w:r w:rsidRPr="00FF3E09">
        <w:rPr>
          <w:rFonts w:asciiTheme="minorHAnsi" w:hAnsiTheme="minorHAnsi" w:cs="Arial"/>
          <w:sz w:val="20"/>
          <w:szCs w:val="20"/>
          <w:lang w:eastAsia="es-ES" w:bidi="es-ES"/>
        </w:rPr>
        <w:tab/>
      </w:r>
      <w:r w:rsidRPr="00FF3E09">
        <w:rPr>
          <w:rFonts w:asciiTheme="minorHAnsi" w:hAnsiTheme="minorHAnsi" w:cs="Arial"/>
          <w:sz w:val="20"/>
          <w:szCs w:val="20"/>
          <w:lang w:eastAsia="es-ES" w:bidi="es-ES"/>
        </w:rPr>
        <w:tab/>
      </w:r>
      <w:r w:rsidR="00826B0A" w:rsidRPr="00FF3E09">
        <w:rPr>
          <w:rFonts w:asciiTheme="minorHAnsi" w:hAnsiTheme="minorHAnsi" w:cs="Arial"/>
          <w:sz w:val="19"/>
          <w:szCs w:val="19"/>
          <w:lang w:eastAsia="es-ES" w:bidi="es-ES"/>
        </w:rPr>
        <w:tab/>
      </w:r>
      <w:r w:rsidR="00826B0A" w:rsidRPr="00FF3E09">
        <w:rPr>
          <w:rFonts w:asciiTheme="minorHAnsi" w:hAnsiTheme="minorHAnsi" w:cs="Arial"/>
          <w:sz w:val="19"/>
          <w:szCs w:val="19"/>
          <w:lang w:eastAsia="es-ES" w:bidi="es-ES"/>
        </w:rPr>
        <w:tab/>
      </w:r>
      <w:r w:rsidR="00826B0A"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00826B0A" w:rsidRPr="00FF3E09">
        <w:rPr>
          <w:rFonts w:asciiTheme="minorHAnsi" w:hAnsiTheme="minorHAnsi" w:cs="Arial"/>
          <w:sz w:val="19"/>
          <w:szCs w:val="19"/>
          <w:lang w:eastAsia="es-ES" w:bidi="es-ES"/>
        </w:rPr>
        <w:t xml:space="preserve"> Sí</w:t>
      </w:r>
      <w:r w:rsidR="00826B0A"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Pr="00FF3E09">
        <w:rPr>
          <w:rFonts w:asciiTheme="minorHAnsi" w:hAnsiTheme="minorHAnsi" w:cs="Arial"/>
          <w:sz w:val="19"/>
          <w:szCs w:val="19"/>
          <w:lang w:eastAsia="es-ES" w:bidi="es-ES"/>
        </w:rPr>
        <w:t xml:space="preserve"> No                          </w:t>
      </w:r>
      <w:r w:rsidRPr="00FF3E09">
        <w:rPr>
          <w:rFonts w:asciiTheme="minorHAnsi" w:hAnsiTheme="minorHAnsi" w:cs="Arial"/>
          <w:sz w:val="19"/>
          <w:szCs w:val="19"/>
          <w:lang w:eastAsia="es-ES" w:bidi="es-ES"/>
        </w:rPr>
        <w:br/>
      </w:r>
      <w:r w:rsidRPr="00FF3E09">
        <w:rPr>
          <w:rFonts w:asciiTheme="minorHAnsi" w:hAnsiTheme="minorHAnsi"/>
          <w:i/>
          <w:sz w:val="19"/>
          <w:szCs w:val="19"/>
          <w:lang w:eastAsia="es-ES" w:bidi="es-ES"/>
        </w:rPr>
        <w:t xml:space="preserve">ECEAP presta servicios a niños que tienen problemas de comportamiento. Marcar “sí” no hará que su niño quede excluido. </w:t>
      </w:r>
    </w:p>
    <w:p w14:paraId="63F306A0" w14:textId="77777777" w:rsidR="00775C90" w:rsidRDefault="00775C90" w:rsidP="00775C90">
      <w:pPr>
        <w:spacing w:after="80"/>
        <w:rPr>
          <w:rFonts w:asciiTheme="minorHAnsi" w:hAnsiTheme="minorHAnsi" w:cs="Arial"/>
          <w:sz w:val="20"/>
          <w:szCs w:val="20"/>
        </w:rPr>
      </w:pPr>
    </w:p>
    <w:p w14:paraId="588FB5B0" w14:textId="77777777" w:rsidR="00C06084" w:rsidRDefault="00C06084" w:rsidP="00775C90">
      <w:pPr>
        <w:spacing w:after="80"/>
        <w:rPr>
          <w:rFonts w:asciiTheme="minorHAnsi" w:hAnsiTheme="minorHAnsi" w:cs="Arial"/>
          <w:sz w:val="20"/>
          <w:szCs w:val="20"/>
        </w:rPr>
      </w:pPr>
    </w:p>
    <w:p w14:paraId="1C3A04F8" w14:textId="77777777" w:rsidR="00C06084" w:rsidRDefault="00C06084" w:rsidP="00775C90">
      <w:pPr>
        <w:spacing w:after="80"/>
        <w:rPr>
          <w:rFonts w:asciiTheme="minorHAnsi" w:hAnsiTheme="minorHAnsi" w:cs="Arial"/>
          <w:sz w:val="20"/>
          <w:szCs w:val="20"/>
        </w:rPr>
      </w:pPr>
    </w:p>
    <w:p w14:paraId="78DD6460" w14:textId="77777777" w:rsidR="00C06084" w:rsidRDefault="00C06084" w:rsidP="00775C90">
      <w:pPr>
        <w:spacing w:after="80"/>
        <w:rPr>
          <w:rFonts w:asciiTheme="minorHAnsi" w:hAnsiTheme="minorHAnsi" w:cs="Arial"/>
          <w:sz w:val="20"/>
          <w:szCs w:val="20"/>
        </w:rPr>
      </w:pPr>
    </w:p>
    <w:p w14:paraId="60609F40" w14:textId="77777777" w:rsidR="00C06084" w:rsidRDefault="00C06084" w:rsidP="00775C90">
      <w:pPr>
        <w:spacing w:after="80"/>
        <w:rPr>
          <w:rFonts w:asciiTheme="minorHAnsi" w:hAnsiTheme="minorHAnsi" w:cs="Arial"/>
          <w:sz w:val="20"/>
          <w:szCs w:val="20"/>
        </w:rPr>
      </w:pPr>
    </w:p>
    <w:p w14:paraId="75CA3523" w14:textId="77777777" w:rsidR="00C06084" w:rsidRDefault="00C06084" w:rsidP="00775C90">
      <w:pPr>
        <w:spacing w:after="80"/>
        <w:rPr>
          <w:rFonts w:asciiTheme="minorHAnsi" w:hAnsiTheme="minorHAnsi" w:cs="Arial"/>
          <w:sz w:val="20"/>
          <w:szCs w:val="20"/>
        </w:rPr>
      </w:pPr>
    </w:p>
    <w:p w14:paraId="69656637" w14:textId="77777777" w:rsidR="00C06084" w:rsidRDefault="00C06084" w:rsidP="00775C90">
      <w:pPr>
        <w:spacing w:after="80"/>
        <w:rPr>
          <w:rFonts w:asciiTheme="minorHAnsi" w:hAnsiTheme="minorHAnsi" w:cs="Arial"/>
          <w:sz w:val="20"/>
          <w:szCs w:val="20"/>
        </w:rPr>
      </w:pPr>
    </w:p>
    <w:p w14:paraId="720F3866" w14:textId="77777777" w:rsidR="00C06084" w:rsidRDefault="00C06084" w:rsidP="00775C90">
      <w:pPr>
        <w:spacing w:after="80"/>
        <w:rPr>
          <w:rFonts w:asciiTheme="minorHAnsi" w:hAnsiTheme="minorHAnsi" w:cs="Arial"/>
          <w:sz w:val="20"/>
          <w:szCs w:val="20"/>
        </w:rPr>
      </w:pPr>
    </w:p>
    <w:p w14:paraId="4CF39AE3" w14:textId="77777777" w:rsidR="00C06084" w:rsidRDefault="00C06084" w:rsidP="00775C90">
      <w:pPr>
        <w:spacing w:after="80"/>
        <w:rPr>
          <w:rFonts w:asciiTheme="minorHAnsi" w:hAnsiTheme="minorHAnsi" w:cs="Arial"/>
          <w:sz w:val="20"/>
          <w:szCs w:val="20"/>
        </w:rPr>
      </w:pPr>
    </w:p>
    <w:p w14:paraId="3889DDCB" w14:textId="77777777" w:rsidR="00C06084" w:rsidRPr="00FF3E09" w:rsidRDefault="00C06084" w:rsidP="00775C90">
      <w:pPr>
        <w:spacing w:after="80"/>
        <w:rPr>
          <w:rFonts w:asciiTheme="minorHAnsi" w:hAnsiTheme="minorHAnsi" w:cs="Arial"/>
          <w:sz w:val="20"/>
          <w:szCs w:val="20"/>
        </w:rPr>
      </w:pPr>
    </w:p>
    <w:p w14:paraId="7D521213" w14:textId="77777777" w:rsidR="00775C90" w:rsidRPr="00FF3E09" w:rsidRDefault="008549FC" w:rsidP="0007620B">
      <w:pPr>
        <w:pStyle w:val="ListParagraph"/>
        <w:numPr>
          <w:ilvl w:val="0"/>
          <w:numId w:val="6"/>
        </w:numPr>
        <w:spacing w:line="280" w:lineRule="auto"/>
        <w:rPr>
          <w:rFonts w:asciiTheme="minorHAnsi" w:hAnsiTheme="minorHAnsi"/>
          <w:b/>
          <w:sz w:val="24"/>
          <w:szCs w:val="24"/>
        </w:rPr>
      </w:pPr>
      <w:r w:rsidRPr="00FF3E09">
        <w:rPr>
          <w:rFonts w:asciiTheme="minorHAnsi" w:hAnsiTheme="minorHAnsi"/>
          <w:b/>
          <w:sz w:val="24"/>
          <w:szCs w:val="24"/>
          <w:lang w:eastAsia="es-ES" w:bidi="es-ES"/>
        </w:rPr>
        <w:lastRenderedPageBreak/>
        <w:t xml:space="preserve">Preguntas adicionales </w:t>
      </w:r>
    </w:p>
    <w:p w14:paraId="508C4D99" w14:textId="77777777" w:rsidR="00775C90" w:rsidRPr="00FF3E09" w:rsidRDefault="00775C90" w:rsidP="00F95A55">
      <w:pPr>
        <w:spacing w:after="80"/>
        <w:rPr>
          <w:rFonts w:asciiTheme="minorHAnsi" w:hAnsiTheme="minorHAnsi" w:cs="Arial"/>
          <w:i/>
          <w:sz w:val="19"/>
          <w:szCs w:val="19"/>
        </w:rPr>
      </w:pPr>
      <w:r w:rsidRPr="00FF3E09">
        <w:rPr>
          <w:rFonts w:asciiTheme="minorHAnsi" w:hAnsiTheme="minorHAnsi" w:cs="Arial"/>
          <w:i/>
          <w:sz w:val="19"/>
          <w:szCs w:val="19"/>
          <w:lang w:eastAsia="es-ES" w:bidi="es-ES"/>
        </w:rPr>
        <w:t xml:space="preserve">Utilizamos esta información para seleccionar a los niños que más necesitan el programa ECEAP. Todas las respuestas se mantendrán confidenciales. </w:t>
      </w:r>
    </w:p>
    <w:p w14:paraId="3189D999" w14:textId="77777777" w:rsidR="00775C90" w:rsidRPr="00FF3E09" w:rsidRDefault="00775C90" w:rsidP="00775C90">
      <w:pPr>
        <w:spacing w:after="80"/>
        <w:rPr>
          <w:rFonts w:asciiTheme="minorHAnsi" w:hAnsiTheme="minorHAnsi" w:cs="Arial"/>
          <w:sz w:val="19"/>
          <w:szCs w:val="19"/>
        </w:rPr>
      </w:pPr>
      <w:r w:rsidRPr="00FF3E09">
        <w:rPr>
          <w:rFonts w:asciiTheme="minorHAnsi" w:hAnsiTheme="minorHAnsi" w:cs="Arial"/>
          <w:sz w:val="19"/>
          <w:szCs w:val="19"/>
          <w:lang w:eastAsia="es-ES" w:bidi="es-ES"/>
        </w:rPr>
        <w:t>¿Ha estado este niño sin hogar en el transcurso de los últimos 12 meses?</w:t>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00826B0A"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00826B0A"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00826B0A" w:rsidRPr="00FF3E09">
        <w:rPr>
          <w:rFonts w:asciiTheme="minorHAnsi" w:hAnsiTheme="minorHAnsi" w:cs="Arial"/>
          <w:sz w:val="19"/>
          <w:szCs w:val="19"/>
          <w:lang w:eastAsia="es-ES" w:bidi="es-ES"/>
        </w:rPr>
        <w:fldChar w:fldCharType="end"/>
      </w:r>
      <w:r w:rsidR="00826B0A" w:rsidRPr="00FF3E09">
        <w:rPr>
          <w:rFonts w:asciiTheme="minorHAnsi" w:hAnsiTheme="minorHAnsi" w:cs="Arial"/>
          <w:sz w:val="19"/>
          <w:szCs w:val="19"/>
          <w:lang w:eastAsia="es-ES" w:bidi="es-ES"/>
        </w:rPr>
        <w:t xml:space="preserve"> Sí</w:t>
      </w:r>
      <w:r w:rsidR="00826B0A" w:rsidRPr="00FF3E09">
        <w:rPr>
          <w:rFonts w:asciiTheme="minorHAnsi" w:hAnsiTheme="minorHAnsi" w:cs="Arial"/>
          <w:sz w:val="19"/>
          <w:szCs w:val="19"/>
          <w:lang w:eastAsia="es-ES" w:bidi="es-ES"/>
        </w:rPr>
        <w:tab/>
      </w:r>
      <w:r w:rsidR="00826B0A"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00826B0A"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00826B0A" w:rsidRPr="00FF3E09">
        <w:rPr>
          <w:rFonts w:asciiTheme="minorHAnsi" w:hAnsiTheme="minorHAnsi" w:cs="Arial"/>
          <w:sz w:val="19"/>
          <w:szCs w:val="19"/>
          <w:lang w:eastAsia="es-ES" w:bidi="es-ES"/>
        </w:rPr>
        <w:fldChar w:fldCharType="end"/>
      </w:r>
      <w:r w:rsidR="00826B0A" w:rsidRPr="00FF3E09">
        <w:rPr>
          <w:rFonts w:asciiTheme="minorHAnsi" w:hAnsiTheme="minorHAnsi" w:cs="Arial"/>
          <w:sz w:val="19"/>
          <w:szCs w:val="19"/>
          <w:lang w:eastAsia="es-ES" w:bidi="es-ES"/>
        </w:rPr>
        <w:t xml:space="preserve"> No                          </w:t>
      </w:r>
    </w:p>
    <w:p w14:paraId="106D9575" w14:textId="77777777" w:rsidR="00775C90" w:rsidRPr="00FF3E09" w:rsidRDefault="00775C90" w:rsidP="00775C90">
      <w:pPr>
        <w:spacing w:after="80"/>
        <w:rPr>
          <w:rFonts w:asciiTheme="minorHAnsi" w:hAnsiTheme="minorHAnsi" w:cs="Arial"/>
          <w:sz w:val="19"/>
          <w:szCs w:val="19"/>
        </w:rPr>
      </w:pPr>
      <w:r w:rsidRPr="00FF3E09">
        <w:rPr>
          <w:rFonts w:asciiTheme="minorHAnsi" w:hAnsiTheme="minorHAnsi" w:cs="Arial"/>
          <w:sz w:val="19"/>
          <w:szCs w:val="19"/>
          <w:lang w:eastAsia="es-ES" w:bidi="es-ES"/>
        </w:rPr>
        <w:t xml:space="preserve">¿Tiene este niño un padre o una madre con discapacidades físicas o del desarrollo? </w:t>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00826B0A" w:rsidRPr="00FF3E09">
        <w:rPr>
          <w:rFonts w:asciiTheme="minorHAnsi" w:hAnsiTheme="minorHAnsi" w:cs="Arial"/>
          <w:sz w:val="19"/>
          <w:szCs w:val="19"/>
          <w:lang w:eastAsia="es-ES" w:bidi="es-ES"/>
        </w:rPr>
        <w:t xml:space="preserve"> Sí     </w:t>
      </w:r>
      <w:r w:rsidR="00826B0A"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Pr="00FF3E09">
        <w:rPr>
          <w:rFonts w:asciiTheme="minorHAnsi" w:hAnsiTheme="minorHAnsi" w:cs="Arial"/>
          <w:sz w:val="19"/>
          <w:szCs w:val="19"/>
          <w:lang w:eastAsia="es-ES" w:bidi="es-ES"/>
        </w:rPr>
        <w:t xml:space="preserve"> No</w:t>
      </w:r>
    </w:p>
    <w:p w14:paraId="570B58EF" w14:textId="77777777" w:rsidR="00775C90" w:rsidRPr="00FF3E09" w:rsidRDefault="00775C90" w:rsidP="00775C90">
      <w:pPr>
        <w:pStyle w:val="NormalWeb"/>
        <w:spacing w:before="0" w:beforeAutospacing="0" w:after="80" w:afterAutospacing="0"/>
        <w:rPr>
          <w:rFonts w:asciiTheme="minorHAnsi" w:eastAsiaTheme="minorHAnsi" w:hAnsiTheme="minorHAnsi" w:cs="Arial"/>
          <w:sz w:val="19"/>
          <w:szCs w:val="19"/>
        </w:rPr>
      </w:pPr>
      <w:r w:rsidRPr="00FF3E09">
        <w:rPr>
          <w:rFonts w:asciiTheme="minorHAnsi" w:hAnsiTheme="minorHAnsi"/>
          <w:sz w:val="19"/>
          <w:szCs w:val="19"/>
          <w:lang w:val="es" w:eastAsia="es" w:bidi="es"/>
        </w:rPr>
        <w:t xml:space="preserve">¿Este niño tiene uno de los padres en servicio activo en el Ejército Estadounidense? </w:t>
      </w:r>
      <w:r w:rsidRPr="00FF3E09">
        <w:rPr>
          <w:rFonts w:asciiTheme="minorHAnsi" w:hAnsiTheme="minorHAnsi"/>
          <w:sz w:val="19"/>
          <w:szCs w:val="19"/>
          <w:lang w:val="es" w:eastAsia="es" w:bidi="es"/>
        </w:rPr>
        <w:tab/>
      </w:r>
      <w:r w:rsidRPr="00FF3E09">
        <w:rPr>
          <w:rFonts w:asciiTheme="minorHAnsi" w:hAnsiTheme="minorHAnsi"/>
          <w:sz w:val="19"/>
          <w:szCs w:val="19"/>
          <w:lang w:val="es" w:eastAsia="es" w:bidi="es"/>
        </w:rPr>
        <w:tab/>
      </w:r>
      <w:r w:rsidRPr="00FF3E09">
        <w:rPr>
          <w:rFonts w:asciiTheme="minorHAnsi" w:hAnsiTheme="minorHAnsi"/>
          <w:sz w:val="19"/>
          <w:szCs w:val="19"/>
          <w:lang w:val="es" w:eastAsia="es" w:bidi="es"/>
        </w:rPr>
        <w:tab/>
      </w:r>
      <w:r w:rsidRPr="00FF3E09">
        <w:rPr>
          <w:rFonts w:asciiTheme="minorHAnsi" w:hAnsiTheme="minorHAnsi"/>
          <w:sz w:val="19"/>
          <w:szCs w:val="19"/>
          <w:lang w:val="es" w:eastAsia="es" w:bidi="es"/>
        </w:rPr>
        <w:tab/>
      </w:r>
      <w:r w:rsidRPr="00FF3E09">
        <w:rPr>
          <w:rFonts w:asciiTheme="minorHAnsi" w:hAnsiTheme="minorHAnsi"/>
          <w:sz w:val="19"/>
          <w:szCs w:val="19"/>
        </w:rPr>
        <w:fldChar w:fldCharType="begin">
          <w:ffData>
            <w:name w:val=""/>
            <w:enabled/>
            <w:calcOnExit w:val="0"/>
            <w:checkBox>
              <w:sizeAuto/>
              <w:default w:val="0"/>
            </w:checkBox>
          </w:ffData>
        </w:fldChar>
      </w:r>
      <w:r w:rsidRPr="00FF3E09">
        <w:rPr>
          <w:rFonts w:asciiTheme="minorHAnsi" w:hAnsiTheme="minorHAnsi"/>
          <w:sz w:val="19"/>
          <w:szCs w:val="19"/>
        </w:rPr>
        <w:instrText xml:space="preserve"> FORMCHECKBOX </w:instrText>
      </w:r>
      <w:r w:rsidR="00C869CD">
        <w:rPr>
          <w:rFonts w:asciiTheme="minorHAnsi" w:hAnsiTheme="minorHAnsi"/>
          <w:sz w:val="19"/>
          <w:szCs w:val="19"/>
        </w:rPr>
      </w:r>
      <w:r w:rsidR="00C869CD">
        <w:rPr>
          <w:rFonts w:asciiTheme="minorHAnsi" w:hAnsiTheme="minorHAnsi"/>
          <w:sz w:val="19"/>
          <w:szCs w:val="19"/>
        </w:rPr>
        <w:fldChar w:fldCharType="separate"/>
      </w:r>
      <w:r w:rsidRPr="00FF3E09">
        <w:rPr>
          <w:rFonts w:asciiTheme="minorHAnsi" w:hAnsiTheme="minorHAnsi"/>
          <w:sz w:val="19"/>
          <w:szCs w:val="19"/>
        </w:rPr>
        <w:fldChar w:fldCharType="end"/>
      </w:r>
      <w:r w:rsidR="00826B0A" w:rsidRPr="00FF3E09">
        <w:rPr>
          <w:rFonts w:asciiTheme="minorHAnsi" w:hAnsiTheme="minorHAnsi"/>
          <w:sz w:val="19"/>
          <w:szCs w:val="19"/>
        </w:rPr>
        <w:t xml:space="preserve"> Sí  </w:t>
      </w:r>
      <w:r w:rsidR="00826B0A" w:rsidRPr="00FF3E09">
        <w:rPr>
          <w:rFonts w:asciiTheme="minorHAnsi" w:hAnsiTheme="minorHAnsi"/>
          <w:sz w:val="19"/>
          <w:szCs w:val="19"/>
        </w:rPr>
        <w:tab/>
      </w:r>
      <w:r w:rsidRPr="00FF3E09">
        <w:rPr>
          <w:rFonts w:asciiTheme="minorHAnsi" w:hAnsiTheme="minorHAnsi"/>
          <w:sz w:val="19"/>
          <w:szCs w:val="19"/>
        </w:rPr>
        <w:fldChar w:fldCharType="begin">
          <w:ffData>
            <w:name w:val=""/>
            <w:enabled/>
            <w:calcOnExit w:val="0"/>
            <w:checkBox>
              <w:sizeAuto/>
              <w:default w:val="0"/>
            </w:checkBox>
          </w:ffData>
        </w:fldChar>
      </w:r>
      <w:r w:rsidRPr="00FF3E09">
        <w:rPr>
          <w:rFonts w:asciiTheme="minorHAnsi" w:hAnsiTheme="minorHAnsi"/>
          <w:sz w:val="19"/>
          <w:szCs w:val="19"/>
        </w:rPr>
        <w:instrText xml:space="preserve"> FORMCHECKBOX </w:instrText>
      </w:r>
      <w:r w:rsidR="00C869CD">
        <w:rPr>
          <w:rFonts w:asciiTheme="minorHAnsi" w:hAnsiTheme="minorHAnsi"/>
          <w:sz w:val="19"/>
          <w:szCs w:val="19"/>
        </w:rPr>
      </w:r>
      <w:r w:rsidR="00C869CD">
        <w:rPr>
          <w:rFonts w:asciiTheme="minorHAnsi" w:hAnsiTheme="minorHAnsi"/>
          <w:sz w:val="19"/>
          <w:szCs w:val="19"/>
        </w:rPr>
        <w:fldChar w:fldCharType="separate"/>
      </w:r>
      <w:r w:rsidRPr="00FF3E09">
        <w:rPr>
          <w:rFonts w:asciiTheme="minorHAnsi" w:hAnsiTheme="minorHAnsi"/>
          <w:sz w:val="19"/>
          <w:szCs w:val="19"/>
        </w:rPr>
        <w:fldChar w:fldCharType="end"/>
      </w:r>
      <w:r w:rsidRPr="00FF3E09">
        <w:rPr>
          <w:rFonts w:asciiTheme="minorHAnsi" w:hAnsiTheme="minorHAnsi"/>
          <w:sz w:val="19"/>
          <w:szCs w:val="19"/>
        </w:rPr>
        <w:t xml:space="preserve"> No</w:t>
      </w:r>
    </w:p>
    <w:p w14:paraId="695FA1D6" w14:textId="77777777" w:rsidR="00775C90" w:rsidRPr="00FF3E09" w:rsidRDefault="00775C90" w:rsidP="00775C90">
      <w:pPr>
        <w:pStyle w:val="NormalWeb"/>
        <w:spacing w:before="0" w:beforeAutospacing="0" w:after="80" w:afterAutospacing="0"/>
        <w:rPr>
          <w:rFonts w:asciiTheme="minorHAnsi" w:eastAsiaTheme="minorHAnsi" w:hAnsiTheme="minorHAnsi" w:cs="Arial"/>
          <w:sz w:val="19"/>
          <w:szCs w:val="19"/>
        </w:rPr>
      </w:pPr>
      <w:r w:rsidRPr="00FF3E09">
        <w:rPr>
          <w:rFonts w:asciiTheme="minorHAnsi" w:hAnsiTheme="minorHAnsi"/>
          <w:sz w:val="19"/>
          <w:szCs w:val="19"/>
          <w:lang w:val="es" w:eastAsia="es" w:bidi="es"/>
        </w:rPr>
        <w:t xml:space="preserve">¿Este niño tiene uno de los padres que es actualmente miembro de una unidad de la Guardia Nacional o una unidad </w:t>
      </w:r>
      <w:r w:rsidRPr="00FF3E09">
        <w:rPr>
          <w:rFonts w:asciiTheme="minorHAnsi" w:hAnsiTheme="minorHAnsi"/>
          <w:sz w:val="19"/>
          <w:szCs w:val="19"/>
          <w:lang w:val="es" w:eastAsia="es" w:bidi="es"/>
        </w:rPr>
        <w:br/>
        <w:t>de la Reserva Militar? </w:t>
      </w:r>
      <w:r w:rsidRPr="00FF3E09">
        <w:rPr>
          <w:rFonts w:asciiTheme="minorHAnsi" w:hAnsiTheme="minorHAnsi"/>
          <w:sz w:val="19"/>
          <w:szCs w:val="19"/>
          <w:lang w:val="es" w:eastAsia="es" w:bidi="es"/>
        </w:rPr>
        <w:tab/>
      </w:r>
      <w:r w:rsidRPr="00FF3E09">
        <w:rPr>
          <w:rFonts w:asciiTheme="minorHAnsi" w:hAnsiTheme="minorHAnsi"/>
          <w:sz w:val="19"/>
          <w:szCs w:val="19"/>
          <w:lang w:val="es" w:eastAsia="es" w:bidi="es"/>
        </w:rPr>
        <w:tab/>
      </w:r>
      <w:r w:rsidRPr="00FF3E09">
        <w:rPr>
          <w:rFonts w:asciiTheme="minorHAnsi" w:hAnsiTheme="minorHAnsi"/>
          <w:sz w:val="19"/>
          <w:szCs w:val="19"/>
          <w:lang w:val="es" w:eastAsia="es" w:bidi="es"/>
        </w:rPr>
        <w:tab/>
      </w:r>
      <w:r w:rsidRPr="00FF3E09">
        <w:rPr>
          <w:rFonts w:asciiTheme="minorHAnsi" w:hAnsiTheme="minorHAnsi"/>
          <w:sz w:val="19"/>
          <w:szCs w:val="19"/>
          <w:lang w:val="es" w:eastAsia="es" w:bidi="es"/>
        </w:rPr>
        <w:tab/>
      </w:r>
      <w:r w:rsidRPr="00FF3E09">
        <w:rPr>
          <w:rFonts w:asciiTheme="minorHAnsi" w:hAnsiTheme="minorHAnsi"/>
          <w:sz w:val="19"/>
          <w:szCs w:val="19"/>
          <w:lang w:val="es" w:eastAsia="es" w:bidi="es"/>
        </w:rPr>
        <w:tab/>
      </w:r>
      <w:r w:rsidRPr="00FF3E09">
        <w:rPr>
          <w:rFonts w:asciiTheme="minorHAnsi" w:hAnsiTheme="minorHAnsi"/>
          <w:sz w:val="19"/>
          <w:szCs w:val="19"/>
          <w:lang w:val="es" w:eastAsia="es" w:bidi="es"/>
        </w:rPr>
        <w:tab/>
      </w:r>
      <w:r w:rsidRPr="00FF3E09">
        <w:rPr>
          <w:rFonts w:asciiTheme="minorHAnsi" w:hAnsiTheme="minorHAnsi"/>
          <w:sz w:val="19"/>
          <w:szCs w:val="19"/>
          <w:lang w:val="es" w:eastAsia="es" w:bidi="es"/>
        </w:rPr>
        <w:tab/>
      </w:r>
      <w:r w:rsidRPr="00FF3E09">
        <w:rPr>
          <w:rFonts w:asciiTheme="minorHAnsi" w:hAnsiTheme="minorHAnsi"/>
          <w:sz w:val="19"/>
          <w:szCs w:val="19"/>
          <w:lang w:val="es" w:eastAsia="es" w:bidi="es"/>
        </w:rPr>
        <w:tab/>
      </w:r>
      <w:r w:rsidRPr="00FF3E09">
        <w:rPr>
          <w:rFonts w:asciiTheme="minorHAnsi" w:hAnsiTheme="minorHAnsi"/>
          <w:sz w:val="19"/>
          <w:szCs w:val="19"/>
          <w:lang w:val="es" w:eastAsia="es" w:bidi="es"/>
        </w:rPr>
        <w:tab/>
      </w:r>
      <w:r w:rsidRPr="00FF3E09">
        <w:rPr>
          <w:rFonts w:asciiTheme="minorHAnsi" w:hAnsiTheme="minorHAnsi"/>
          <w:sz w:val="19"/>
          <w:szCs w:val="19"/>
          <w:lang w:val="es" w:eastAsia="es" w:bidi="es"/>
        </w:rPr>
        <w:tab/>
      </w:r>
      <w:r w:rsidRPr="00FF3E09">
        <w:rPr>
          <w:rFonts w:asciiTheme="minorHAnsi" w:hAnsiTheme="minorHAnsi"/>
          <w:sz w:val="19"/>
          <w:szCs w:val="19"/>
          <w:lang w:val="es" w:eastAsia="es" w:bidi="es"/>
        </w:rPr>
        <w:fldChar w:fldCharType="begin">
          <w:ffData>
            <w:name w:val=""/>
            <w:enabled/>
            <w:calcOnExit w:val="0"/>
            <w:checkBox>
              <w:sizeAuto/>
              <w:default w:val="0"/>
            </w:checkBox>
          </w:ffData>
        </w:fldChar>
      </w:r>
      <w:r w:rsidRPr="00FF3E09">
        <w:rPr>
          <w:rFonts w:asciiTheme="minorHAnsi" w:hAnsiTheme="minorHAnsi"/>
          <w:sz w:val="19"/>
          <w:szCs w:val="19"/>
          <w:lang w:val="es" w:eastAsia="es" w:bidi="es"/>
        </w:rPr>
        <w:instrText xml:space="preserve"> FORMCHECKBOX </w:instrText>
      </w:r>
      <w:r w:rsidR="00C869CD">
        <w:rPr>
          <w:rFonts w:asciiTheme="minorHAnsi" w:hAnsiTheme="minorHAnsi"/>
          <w:sz w:val="19"/>
          <w:szCs w:val="19"/>
          <w:lang w:val="es" w:eastAsia="es" w:bidi="es"/>
        </w:rPr>
      </w:r>
      <w:r w:rsidR="00C869CD">
        <w:rPr>
          <w:rFonts w:asciiTheme="minorHAnsi" w:hAnsiTheme="minorHAnsi"/>
          <w:sz w:val="19"/>
          <w:szCs w:val="19"/>
          <w:lang w:val="es" w:eastAsia="es" w:bidi="es"/>
        </w:rPr>
        <w:fldChar w:fldCharType="separate"/>
      </w:r>
      <w:r w:rsidRPr="00FF3E09">
        <w:rPr>
          <w:rFonts w:asciiTheme="minorHAnsi" w:hAnsiTheme="minorHAnsi"/>
          <w:sz w:val="19"/>
          <w:szCs w:val="19"/>
          <w:lang w:val="es" w:eastAsia="es" w:bidi="es"/>
        </w:rPr>
        <w:fldChar w:fldCharType="end"/>
      </w:r>
      <w:r w:rsidR="00826B0A" w:rsidRPr="00FF3E09">
        <w:rPr>
          <w:rFonts w:asciiTheme="minorHAnsi" w:hAnsiTheme="minorHAnsi"/>
          <w:sz w:val="19"/>
          <w:szCs w:val="19"/>
        </w:rPr>
        <w:t xml:space="preserve"> Sí   </w:t>
      </w:r>
      <w:r w:rsidR="00826B0A" w:rsidRPr="00FF3E09">
        <w:rPr>
          <w:rFonts w:asciiTheme="minorHAnsi" w:hAnsiTheme="minorHAnsi"/>
          <w:sz w:val="19"/>
          <w:szCs w:val="19"/>
        </w:rPr>
        <w:tab/>
      </w:r>
      <w:r w:rsidRPr="00FF3E09">
        <w:rPr>
          <w:rFonts w:asciiTheme="minorHAnsi" w:hAnsiTheme="minorHAnsi"/>
          <w:sz w:val="19"/>
          <w:szCs w:val="19"/>
        </w:rPr>
        <w:fldChar w:fldCharType="begin">
          <w:ffData>
            <w:name w:val=""/>
            <w:enabled/>
            <w:calcOnExit w:val="0"/>
            <w:checkBox>
              <w:sizeAuto/>
              <w:default w:val="0"/>
            </w:checkBox>
          </w:ffData>
        </w:fldChar>
      </w:r>
      <w:r w:rsidRPr="00FF3E09">
        <w:rPr>
          <w:rFonts w:asciiTheme="minorHAnsi" w:hAnsiTheme="minorHAnsi"/>
          <w:sz w:val="19"/>
          <w:szCs w:val="19"/>
        </w:rPr>
        <w:instrText xml:space="preserve"> FORMCHECKBOX </w:instrText>
      </w:r>
      <w:r w:rsidR="00C869CD">
        <w:rPr>
          <w:rFonts w:asciiTheme="minorHAnsi" w:hAnsiTheme="minorHAnsi"/>
          <w:sz w:val="19"/>
          <w:szCs w:val="19"/>
        </w:rPr>
      </w:r>
      <w:r w:rsidR="00C869CD">
        <w:rPr>
          <w:rFonts w:asciiTheme="minorHAnsi" w:hAnsiTheme="minorHAnsi"/>
          <w:sz w:val="19"/>
          <w:szCs w:val="19"/>
        </w:rPr>
        <w:fldChar w:fldCharType="separate"/>
      </w:r>
      <w:r w:rsidRPr="00FF3E09">
        <w:rPr>
          <w:rFonts w:asciiTheme="minorHAnsi" w:hAnsiTheme="minorHAnsi"/>
          <w:sz w:val="19"/>
          <w:szCs w:val="19"/>
        </w:rPr>
        <w:fldChar w:fldCharType="end"/>
      </w:r>
      <w:r w:rsidRPr="00FF3E09">
        <w:rPr>
          <w:rFonts w:asciiTheme="minorHAnsi" w:hAnsiTheme="minorHAnsi"/>
          <w:sz w:val="19"/>
          <w:szCs w:val="19"/>
        </w:rPr>
        <w:t xml:space="preserve"> No</w:t>
      </w:r>
    </w:p>
    <w:p w14:paraId="14D086DB" w14:textId="77777777" w:rsidR="00775C90" w:rsidRPr="00FF3E09" w:rsidRDefault="00775C90" w:rsidP="00775C90">
      <w:pPr>
        <w:spacing w:after="80"/>
        <w:rPr>
          <w:rFonts w:asciiTheme="minorHAnsi" w:hAnsiTheme="minorHAnsi" w:cs="Arial"/>
          <w:sz w:val="19"/>
          <w:szCs w:val="19"/>
        </w:rPr>
      </w:pPr>
      <w:r w:rsidRPr="00FF3E09">
        <w:rPr>
          <w:rFonts w:asciiTheme="minorHAnsi" w:hAnsiTheme="minorHAnsi" w:cs="Arial"/>
          <w:sz w:val="19"/>
          <w:szCs w:val="19"/>
          <w:lang w:eastAsia="es-ES" w:bidi="es-ES"/>
        </w:rPr>
        <w:t xml:space="preserve">¿Tiene este niño un padre o una madre que recientemente estuvo o actualmente está asignado/a </w:t>
      </w:r>
      <w:proofErr w:type="spellStart"/>
      <w:r w:rsidRPr="00FF3E09">
        <w:rPr>
          <w:rFonts w:asciiTheme="minorHAnsi" w:hAnsiTheme="minorHAnsi" w:cs="Arial"/>
          <w:sz w:val="19"/>
          <w:szCs w:val="19"/>
          <w:lang w:eastAsia="es-ES" w:bidi="es-ES"/>
        </w:rPr>
        <w:t>a</w:t>
      </w:r>
      <w:proofErr w:type="spellEnd"/>
      <w:r w:rsidRPr="00FF3E09">
        <w:rPr>
          <w:rFonts w:asciiTheme="minorHAnsi" w:hAnsiTheme="minorHAnsi" w:cs="Arial"/>
          <w:sz w:val="19"/>
          <w:szCs w:val="19"/>
          <w:lang w:eastAsia="es-ES" w:bidi="es-ES"/>
        </w:rPr>
        <w:t xml:space="preserve"> una zona de combate? </w:t>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00826B0A" w:rsidRPr="00FF3E09">
        <w:rPr>
          <w:rFonts w:asciiTheme="minorHAnsi" w:hAnsiTheme="minorHAnsi"/>
          <w:sz w:val="19"/>
          <w:szCs w:val="19"/>
          <w:lang w:eastAsia="es-ES" w:bidi="es-ES"/>
        </w:rPr>
        <w:t xml:space="preserve"> Sí  </w:t>
      </w:r>
      <w:r w:rsidR="00826B0A" w:rsidRPr="00FF3E09">
        <w:rPr>
          <w:rFonts w:asciiTheme="minorHAnsi" w:hAnsiTheme="minorHAnsi"/>
          <w:sz w:val="19"/>
          <w:szCs w:val="19"/>
          <w:lang w:eastAsia="es-ES" w:bidi="es-ES"/>
        </w:rPr>
        <w:tab/>
      </w:r>
      <w:r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Pr="00FF3E09">
        <w:rPr>
          <w:rFonts w:asciiTheme="minorHAnsi" w:hAnsiTheme="minorHAnsi"/>
          <w:sz w:val="19"/>
          <w:szCs w:val="19"/>
          <w:lang w:eastAsia="es-ES" w:bidi="es-ES"/>
        </w:rPr>
        <w:t xml:space="preserve"> No</w:t>
      </w:r>
    </w:p>
    <w:p w14:paraId="1ED2398E" w14:textId="77777777" w:rsidR="00775C90" w:rsidRPr="00FF3E09" w:rsidRDefault="00775C90" w:rsidP="00775C90">
      <w:pPr>
        <w:tabs>
          <w:tab w:val="left" w:pos="7920"/>
        </w:tabs>
        <w:spacing w:after="80"/>
        <w:rPr>
          <w:rFonts w:asciiTheme="minorHAnsi" w:hAnsiTheme="minorHAnsi" w:cs="Arial"/>
          <w:sz w:val="19"/>
          <w:szCs w:val="19"/>
        </w:rPr>
      </w:pPr>
      <w:r w:rsidRPr="00FF3E09">
        <w:rPr>
          <w:rFonts w:asciiTheme="minorHAnsi" w:hAnsiTheme="minorHAnsi" w:cs="Arial"/>
          <w:sz w:val="19"/>
          <w:szCs w:val="19"/>
          <w:lang w:eastAsia="es-ES" w:bidi="es-ES"/>
        </w:rPr>
        <w:t xml:space="preserve">¿Tiene este niño un padre o una madre que está recluido/a en la cárcel, la prisión o un centro de detención? </w:t>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br/>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00826B0A" w:rsidRPr="00FF3E09">
        <w:rPr>
          <w:rFonts w:asciiTheme="minorHAnsi" w:hAnsiTheme="minorHAnsi"/>
          <w:sz w:val="19"/>
          <w:szCs w:val="19"/>
          <w:lang w:eastAsia="es-ES" w:bidi="es-ES"/>
        </w:rPr>
        <w:t xml:space="preserve"> Sí  </w:t>
      </w:r>
      <w:r w:rsidR="00826B0A" w:rsidRPr="00FF3E09">
        <w:rPr>
          <w:rFonts w:asciiTheme="minorHAnsi" w:hAnsiTheme="minorHAnsi"/>
          <w:sz w:val="19"/>
          <w:szCs w:val="19"/>
          <w:lang w:eastAsia="es-ES" w:bidi="es-ES"/>
        </w:rPr>
        <w:tab/>
      </w:r>
      <w:r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Pr="00FF3E09">
        <w:rPr>
          <w:rFonts w:asciiTheme="minorHAnsi" w:hAnsiTheme="minorHAnsi"/>
          <w:sz w:val="19"/>
          <w:szCs w:val="19"/>
          <w:lang w:eastAsia="es-ES" w:bidi="es-ES"/>
        </w:rPr>
        <w:t xml:space="preserve"> No</w:t>
      </w:r>
    </w:p>
    <w:p w14:paraId="01F6C6B2" w14:textId="77777777" w:rsidR="00775C90" w:rsidRPr="00FF3E09" w:rsidRDefault="00775C90" w:rsidP="00775C90">
      <w:pPr>
        <w:spacing w:after="80"/>
        <w:rPr>
          <w:rFonts w:asciiTheme="minorHAnsi" w:hAnsiTheme="minorHAnsi" w:cs="Arial"/>
          <w:sz w:val="19"/>
          <w:szCs w:val="19"/>
        </w:rPr>
      </w:pPr>
      <w:r w:rsidRPr="00FF3E09">
        <w:rPr>
          <w:rFonts w:asciiTheme="minorHAnsi" w:hAnsiTheme="minorHAnsi" w:cs="Arial"/>
          <w:sz w:val="19"/>
          <w:szCs w:val="19"/>
          <w:lang w:eastAsia="es-ES" w:bidi="es-ES"/>
        </w:rPr>
        <w:t xml:space="preserve">¿Tiene este niño un padre o una madre que está sufriendo problemas de salud mental (incluyendo depresión posparto)? </w:t>
      </w:r>
      <w:r w:rsidRPr="00FF3E09">
        <w:rPr>
          <w:rFonts w:asciiTheme="minorHAnsi" w:hAnsiTheme="minorHAnsi" w:cs="Arial"/>
          <w:sz w:val="19"/>
          <w:szCs w:val="19"/>
          <w:lang w:eastAsia="es-ES" w:bidi="es-ES"/>
        </w:rPr>
        <w:br/>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00826B0A" w:rsidRPr="00FF3E09">
        <w:rPr>
          <w:rFonts w:asciiTheme="minorHAnsi" w:hAnsiTheme="minorHAnsi"/>
          <w:sz w:val="19"/>
          <w:szCs w:val="19"/>
          <w:lang w:val="es" w:eastAsia="es" w:bidi="es"/>
        </w:rPr>
        <w:fldChar w:fldCharType="begin">
          <w:ffData>
            <w:name w:val=""/>
            <w:enabled/>
            <w:calcOnExit w:val="0"/>
            <w:checkBox>
              <w:sizeAuto/>
              <w:default w:val="0"/>
            </w:checkBox>
          </w:ffData>
        </w:fldChar>
      </w:r>
      <w:r w:rsidR="00826B0A" w:rsidRPr="00FF3E09">
        <w:rPr>
          <w:rFonts w:asciiTheme="minorHAnsi" w:hAnsiTheme="minorHAnsi"/>
          <w:sz w:val="19"/>
          <w:szCs w:val="19"/>
          <w:lang w:val="es" w:eastAsia="es" w:bidi="es"/>
        </w:rPr>
        <w:instrText xml:space="preserve"> FORMCHECKBOX </w:instrText>
      </w:r>
      <w:r w:rsidR="00C869CD">
        <w:rPr>
          <w:rFonts w:asciiTheme="minorHAnsi" w:hAnsiTheme="minorHAnsi"/>
          <w:sz w:val="19"/>
          <w:szCs w:val="19"/>
          <w:lang w:val="es" w:eastAsia="es" w:bidi="es"/>
        </w:rPr>
      </w:r>
      <w:r w:rsidR="00C869CD">
        <w:rPr>
          <w:rFonts w:asciiTheme="minorHAnsi" w:hAnsiTheme="minorHAnsi"/>
          <w:sz w:val="19"/>
          <w:szCs w:val="19"/>
          <w:lang w:val="es" w:eastAsia="es" w:bidi="es"/>
        </w:rPr>
        <w:fldChar w:fldCharType="separate"/>
      </w:r>
      <w:r w:rsidR="00826B0A" w:rsidRPr="00FF3E09">
        <w:rPr>
          <w:rFonts w:asciiTheme="minorHAnsi" w:hAnsiTheme="minorHAnsi"/>
          <w:sz w:val="19"/>
          <w:szCs w:val="19"/>
          <w:lang w:val="es" w:eastAsia="es" w:bidi="es"/>
        </w:rPr>
        <w:fldChar w:fldCharType="end"/>
      </w:r>
      <w:r w:rsidR="00826B0A" w:rsidRPr="00FF3E09">
        <w:rPr>
          <w:rFonts w:asciiTheme="minorHAnsi" w:hAnsiTheme="minorHAnsi"/>
          <w:sz w:val="19"/>
          <w:szCs w:val="19"/>
        </w:rPr>
        <w:t xml:space="preserve"> Sí   </w:t>
      </w:r>
      <w:r w:rsidR="00826B0A" w:rsidRPr="00FF3E09">
        <w:rPr>
          <w:rFonts w:asciiTheme="minorHAnsi" w:hAnsiTheme="minorHAnsi"/>
          <w:sz w:val="19"/>
          <w:szCs w:val="19"/>
        </w:rPr>
        <w:tab/>
      </w:r>
      <w:r w:rsidR="00826B0A" w:rsidRPr="00FF3E09">
        <w:rPr>
          <w:rFonts w:asciiTheme="minorHAnsi" w:hAnsiTheme="minorHAnsi"/>
          <w:sz w:val="19"/>
          <w:szCs w:val="19"/>
        </w:rPr>
        <w:fldChar w:fldCharType="begin">
          <w:ffData>
            <w:name w:val=""/>
            <w:enabled/>
            <w:calcOnExit w:val="0"/>
            <w:checkBox>
              <w:sizeAuto/>
              <w:default w:val="0"/>
            </w:checkBox>
          </w:ffData>
        </w:fldChar>
      </w:r>
      <w:r w:rsidR="00826B0A" w:rsidRPr="00FF3E09">
        <w:rPr>
          <w:rFonts w:asciiTheme="minorHAnsi" w:hAnsiTheme="minorHAnsi"/>
          <w:sz w:val="19"/>
          <w:szCs w:val="19"/>
        </w:rPr>
        <w:instrText xml:space="preserve"> FORMCHECKBOX </w:instrText>
      </w:r>
      <w:r w:rsidR="00C869CD">
        <w:rPr>
          <w:rFonts w:asciiTheme="minorHAnsi" w:hAnsiTheme="minorHAnsi"/>
          <w:sz w:val="19"/>
          <w:szCs w:val="19"/>
        </w:rPr>
      </w:r>
      <w:r w:rsidR="00C869CD">
        <w:rPr>
          <w:rFonts w:asciiTheme="minorHAnsi" w:hAnsiTheme="minorHAnsi"/>
          <w:sz w:val="19"/>
          <w:szCs w:val="19"/>
        </w:rPr>
        <w:fldChar w:fldCharType="separate"/>
      </w:r>
      <w:r w:rsidR="00826B0A" w:rsidRPr="00FF3E09">
        <w:rPr>
          <w:rFonts w:asciiTheme="minorHAnsi" w:hAnsiTheme="minorHAnsi"/>
          <w:sz w:val="19"/>
          <w:szCs w:val="19"/>
        </w:rPr>
        <w:fldChar w:fldCharType="end"/>
      </w:r>
      <w:r w:rsidR="00826B0A" w:rsidRPr="00FF3E09">
        <w:rPr>
          <w:rFonts w:asciiTheme="minorHAnsi" w:hAnsiTheme="minorHAnsi"/>
          <w:sz w:val="19"/>
          <w:szCs w:val="19"/>
        </w:rPr>
        <w:t xml:space="preserve"> No</w:t>
      </w:r>
    </w:p>
    <w:p w14:paraId="7331406D" w14:textId="77777777" w:rsidR="00826B0A" w:rsidRPr="00FF3E09" w:rsidRDefault="00775C90" w:rsidP="00775C90">
      <w:pPr>
        <w:spacing w:after="80"/>
        <w:rPr>
          <w:rFonts w:asciiTheme="minorHAnsi" w:hAnsiTheme="minorHAnsi"/>
          <w:sz w:val="19"/>
          <w:szCs w:val="19"/>
        </w:rPr>
      </w:pPr>
      <w:r w:rsidRPr="00FF3E09">
        <w:rPr>
          <w:rFonts w:asciiTheme="minorHAnsi" w:hAnsiTheme="minorHAnsi" w:cs="Arial"/>
          <w:sz w:val="19"/>
          <w:szCs w:val="19"/>
          <w:lang w:eastAsia="es-ES" w:bidi="es-ES"/>
        </w:rPr>
        <w:t xml:space="preserve">¿Tiene este niño un padre o una madre que era menor de 18 años al nacer dicho niño? </w:t>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00826B0A" w:rsidRPr="00FF3E09">
        <w:rPr>
          <w:rFonts w:asciiTheme="minorHAnsi" w:hAnsiTheme="minorHAnsi"/>
          <w:sz w:val="19"/>
          <w:szCs w:val="19"/>
          <w:lang w:val="es" w:eastAsia="es" w:bidi="es"/>
        </w:rPr>
        <w:fldChar w:fldCharType="begin">
          <w:ffData>
            <w:name w:val=""/>
            <w:enabled/>
            <w:calcOnExit w:val="0"/>
            <w:checkBox>
              <w:sizeAuto/>
              <w:default w:val="0"/>
            </w:checkBox>
          </w:ffData>
        </w:fldChar>
      </w:r>
      <w:r w:rsidR="00826B0A" w:rsidRPr="00FF3E09">
        <w:rPr>
          <w:rFonts w:asciiTheme="minorHAnsi" w:hAnsiTheme="minorHAnsi"/>
          <w:sz w:val="19"/>
          <w:szCs w:val="19"/>
          <w:lang w:val="es" w:eastAsia="es" w:bidi="es"/>
        </w:rPr>
        <w:instrText xml:space="preserve"> FORMCHECKBOX </w:instrText>
      </w:r>
      <w:r w:rsidR="00C869CD">
        <w:rPr>
          <w:rFonts w:asciiTheme="minorHAnsi" w:hAnsiTheme="minorHAnsi"/>
          <w:sz w:val="19"/>
          <w:szCs w:val="19"/>
          <w:lang w:val="es" w:eastAsia="es" w:bidi="es"/>
        </w:rPr>
      </w:r>
      <w:r w:rsidR="00C869CD">
        <w:rPr>
          <w:rFonts w:asciiTheme="minorHAnsi" w:hAnsiTheme="minorHAnsi"/>
          <w:sz w:val="19"/>
          <w:szCs w:val="19"/>
          <w:lang w:val="es" w:eastAsia="es" w:bidi="es"/>
        </w:rPr>
        <w:fldChar w:fldCharType="separate"/>
      </w:r>
      <w:r w:rsidR="00826B0A" w:rsidRPr="00FF3E09">
        <w:rPr>
          <w:rFonts w:asciiTheme="minorHAnsi" w:hAnsiTheme="minorHAnsi"/>
          <w:sz w:val="19"/>
          <w:szCs w:val="19"/>
          <w:lang w:val="es" w:eastAsia="es" w:bidi="es"/>
        </w:rPr>
        <w:fldChar w:fldCharType="end"/>
      </w:r>
      <w:r w:rsidR="00826B0A" w:rsidRPr="00FF3E09">
        <w:rPr>
          <w:rFonts w:asciiTheme="minorHAnsi" w:hAnsiTheme="minorHAnsi"/>
          <w:sz w:val="19"/>
          <w:szCs w:val="19"/>
        </w:rPr>
        <w:t xml:space="preserve"> Sí   </w:t>
      </w:r>
      <w:r w:rsidR="00826B0A" w:rsidRPr="00FF3E09">
        <w:rPr>
          <w:rFonts w:asciiTheme="minorHAnsi" w:hAnsiTheme="minorHAnsi"/>
          <w:sz w:val="19"/>
          <w:szCs w:val="19"/>
        </w:rPr>
        <w:tab/>
      </w:r>
      <w:r w:rsidR="00826B0A" w:rsidRPr="00FF3E09">
        <w:rPr>
          <w:rFonts w:asciiTheme="minorHAnsi" w:hAnsiTheme="minorHAnsi"/>
          <w:sz w:val="19"/>
          <w:szCs w:val="19"/>
        </w:rPr>
        <w:fldChar w:fldCharType="begin">
          <w:ffData>
            <w:name w:val=""/>
            <w:enabled/>
            <w:calcOnExit w:val="0"/>
            <w:checkBox>
              <w:sizeAuto/>
              <w:default w:val="0"/>
            </w:checkBox>
          </w:ffData>
        </w:fldChar>
      </w:r>
      <w:r w:rsidR="00826B0A" w:rsidRPr="00FF3E09">
        <w:rPr>
          <w:rFonts w:asciiTheme="minorHAnsi" w:hAnsiTheme="minorHAnsi"/>
          <w:sz w:val="19"/>
          <w:szCs w:val="19"/>
        </w:rPr>
        <w:instrText xml:space="preserve"> FORMCHECKBOX </w:instrText>
      </w:r>
      <w:r w:rsidR="00C869CD">
        <w:rPr>
          <w:rFonts w:asciiTheme="minorHAnsi" w:hAnsiTheme="minorHAnsi"/>
          <w:sz w:val="19"/>
          <w:szCs w:val="19"/>
        </w:rPr>
      </w:r>
      <w:r w:rsidR="00C869CD">
        <w:rPr>
          <w:rFonts w:asciiTheme="minorHAnsi" w:hAnsiTheme="minorHAnsi"/>
          <w:sz w:val="19"/>
          <w:szCs w:val="19"/>
        </w:rPr>
        <w:fldChar w:fldCharType="separate"/>
      </w:r>
      <w:r w:rsidR="00826B0A" w:rsidRPr="00FF3E09">
        <w:rPr>
          <w:rFonts w:asciiTheme="minorHAnsi" w:hAnsiTheme="minorHAnsi"/>
          <w:sz w:val="19"/>
          <w:szCs w:val="19"/>
        </w:rPr>
        <w:fldChar w:fldCharType="end"/>
      </w:r>
      <w:r w:rsidR="00826B0A" w:rsidRPr="00FF3E09">
        <w:rPr>
          <w:rFonts w:asciiTheme="minorHAnsi" w:hAnsiTheme="minorHAnsi"/>
          <w:sz w:val="19"/>
          <w:szCs w:val="19"/>
        </w:rPr>
        <w:t>No</w:t>
      </w:r>
    </w:p>
    <w:p w14:paraId="4381846B" w14:textId="77777777" w:rsidR="00775C90" w:rsidRPr="00FF3E09" w:rsidRDefault="00775C90" w:rsidP="00775C90">
      <w:pPr>
        <w:spacing w:after="80"/>
        <w:rPr>
          <w:rFonts w:asciiTheme="minorHAnsi" w:hAnsiTheme="minorHAnsi" w:cs="Arial"/>
          <w:sz w:val="19"/>
          <w:szCs w:val="19"/>
          <w:u w:val="single"/>
        </w:rPr>
      </w:pPr>
      <w:r w:rsidRPr="00FF3E09">
        <w:rPr>
          <w:rFonts w:asciiTheme="minorHAnsi" w:hAnsiTheme="minorHAnsi" w:cs="Arial"/>
          <w:sz w:val="19"/>
          <w:szCs w:val="19"/>
          <w:lang w:eastAsia="es-ES" w:bidi="es-ES"/>
        </w:rPr>
        <w:t xml:space="preserve">¿Tiene este niño un padre o una madre que es trabajador(a) migrante? </w:t>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00826B0A" w:rsidRPr="00FF3E09">
        <w:rPr>
          <w:rFonts w:asciiTheme="minorHAnsi" w:hAnsiTheme="minorHAnsi"/>
          <w:sz w:val="19"/>
          <w:szCs w:val="19"/>
          <w:lang w:val="es" w:eastAsia="es" w:bidi="es"/>
        </w:rPr>
        <w:fldChar w:fldCharType="begin">
          <w:ffData>
            <w:name w:val=""/>
            <w:enabled/>
            <w:calcOnExit w:val="0"/>
            <w:checkBox>
              <w:sizeAuto/>
              <w:default w:val="0"/>
            </w:checkBox>
          </w:ffData>
        </w:fldChar>
      </w:r>
      <w:r w:rsidR="00826B0A" w:rsidRPr="00FF3E09">
        <w:rPr>
          <w:rFonts w:asciiTheme="minorHAnsi" w:hAnsiTheme="minorHAnsi"/>
          <w:sz w:val="19"/>
          <w:szCs w:val="19"/>
          <w:lang w:val="es" w:eastAsia="es" w:bidi="es"/>
        </w:rPr>
        <w:instrText xml:space="preserve"> FORMCHECKBOX </w:instrText>
      </w:r>
      <w:r w:rsidR="00C869CD">
        <w:rPr>
          <w:rFonts w:asciiTheme="minorHAnsi" w:hAnsiTheme="minorHAnsi"/>
          <w:sz w:val="19"/>
          <w:szCs w:val="19"/>
          <w:lang w:val="es" w:eastAsia="es" w:bidi="es"/>
        </w:rPr>
      </w:r>
      <w:r w:rsidR="00C869CD">
        <w:rPr>
          <w:rFonts w:asciiTheme="minorHAnsi" w:hAnsiTheme="minorHAnsi"/>
          <w:sz w:val="19"/>
          <w:szCs w:val="19"/>
          <w:lang w:val="es" w:eastAsia="es" w:bidi="es"/>
        </w:rPr>
        <w:fldChar w:fldCharType="separate"/>
      </w:r>
      <w:r w:rsidR="00826B0A" w:rsidRPr="00FF3E09">
        <w:rPr>
          <w:rFonts w:asciiTheme="minorHAnsi" w:hAnsiTheme="minorHAnsi"/>
          <w:sz w:val="19"/>
          <w:szCs w:val="19"/>
          <w:lang w:val="es" w:eastAsia="es" w:bidi="es"/>
        </w:rPr>
        <w:fldChar w:fldCharType="end"/>
      </w:r>
      <w:r w:rsidR="00826B0A" w:rsidRPr="00FF3E09">
        <w:rPr>
          <w:rFonts w:asciiTheme="minorHAnsi" w:hAnsiTheme="minorHAnsi"/>
          <w:sz w:val="19"/>
          <w:szCs w:val="19"/>
        </w:rPr>
        <w:t xml:space="preserve"> Sí   </w:t>
      </w:r>
      <w:r w:rsidR="00826B0A" w:rsidRPr="00FF3E09">
        <w:rPr>
          <w:rFonts w:asciiTheme="minorHAnsi" w:hAnsiTheme="minorHAnsi"/>
          <w:sz w:val="19"/>
          <w:szCs w:val="19"/>
        </w:rPr>
        <w:tab/>
      </w:r>
      <w:r w:rsidR="00826B0A" w:rsidRPr="00FF3E09">
        <w:rPr>
          <w:rFonts w:asciiTheme="minorHAnsi" w:hAnsiTheme="minorHAnsi"/>
          <w:sz w:val="19"/>
          <w:szCs w:val="19"/>
        </w:rPr>
        <w:fldChar w:fldCharType="begin">
          <w:ffData>
            <w:name w:val=""/>
            <w:enabled/>
            <w:calcOnExit w:val="0"/>
            <w:checkBox>
              <w:sizeAuto/>
              <w:default w:val="0"/>
            </w:checkBox>
          </w:ffData>
        </w:fldChar>
      </w:r>
      <w:r w:rsidR="00826B0A" w:rsidRPr="00FF3E09">
        <w:rPr>
          <w:rFonts w:asciiTheme="minorHAnsi" w:hAnsiTheme="minorHAnsi"/>
          <w:sz w:val="19"/>
          <w:szCs w:val="19"/>
        </w:rPr>
        <w:instrText xml:space="preserve"> FORMCHECKBOX </w:instrText>
      </w:r>
      <w:r w:rsidR="00C869CD">
        <w:rPr>
          <w:rFonts w:asciiTheme="minorHAnsi" w:hAnsiTheme="minorHAnsi"/>
          <w:sz w:val="19"/>
          <w:szCs w:val="19"/>
        </w:rPr>
      </w:r>
      <w:r w:rsidR="00C869CD">
        <w:rPr>
          <w:rFonts w:asciiTheme="minorHAnsi" w:hAnsiTheme="minorHAnsi"/>
          <w:sz w:val="19"/>
          <w:szCs w:val="19"/>
        </w:rPr>
        <w:fldChar w:fldCharType="separate"/>
      </w:r>
      <w:r w:rsidR="00826B0A" w:rsidRPr="00FF3E09">
        <w:rPr>
          <w:rFonts w:asciiTheme="minorHAnsi" w:hAnsiTheme="minorHAnsi"/>
          <w:sz w:val="19"/>
          <w:szCs w:val="19"/>
        </w:rPr>
        <w:fldChar w:fldCharType="end"/>
      </w:r>
      <w:r w:rsidR="00826B0A" w:rsidRPr="00FF3E09">
        <w:rPr>
          <w:rFonts w:asciiTheme="minorHAnsi" w:hAnsiTheme="minorHAnsi"/>
          <w:sz w:val="19"/>
          <w:szCs w:val="19"/>
        </w:rPr>
        <w:t xml:space="preserve"> No</w:t>
      </w:r>
    </w:p>
    <w:p w14:paraId="5AC1E026" w14:textId="77777777" w:rsidR="00775C90" w:rsidRPr="00FF3E09" w:rsidRDefault="00775C90" w:rsidP="00775C90">
      <w:pPr>
        <w:spacing w:after="80"/>
        <w:rPr>
          <w:rFonts w:asciiTheme="minorHAnsi" w:hAnsiTheme="minorHAnsi" w:cs="Arial"/>
          <w:sz w:val="19"/>
          <w:szCs w:val="19"/>
        </w:rPr>
      </w:pPr>
      <w:r w:rsidRPr="00FF3E09">
        <w:rPr>
          <w:rFonts w:asciiTheme="minorHAnsi" w:hAnsiTheme="minorHAnsi" w:cs="Arial"/>
          <w:sz w:val="19"/>
          <w:szCs w:val="19"/>
          <w:lang w:eastAsia="es-ES" w:bidi="es-ES"/>
        </w:rPr>
        <w:t xml:space="preserve">¿Ha recibido su familia servicios de CPS (Servicios de Protección de Menores) </w:t>
      </w:r>
      <w:r w:rsidR="002307A0" w:rsidRPr="00FF3E09">
        <w:rPr>
          <w:sz w:val="19"/>
          <w:szCs w:val="19"/>
          <w:lang w:eastAsia="es-ES" w:bidi="es-ES"/>
        </w:rPr>
        <w:t>o servicios similares de ICW (Bienestar de los N</w:t>
      </w:r>
      <w:proofErr w:type="spellStart"/>
      <w:r w:rsidR="002307A0" w:rsidRPr="00FF3E09">
        <w:rPr>
          <w:sz w:val="19"/>
          <w:szCs w:val="19"/>
          <w:lang w:val="es" w:eastAsia="es" w:bidi="es"/>
        </w:rPr>
        <w:t>iñ</w:t>
      </w:r>
      <w:proofErr w:type="spellEnd"/>
      <w:r w:rsidR="002307A0" w:rsidRPr="00FF3E09">
        <w:rPr>
          <w:sz w:val="19"/>
          <w:szCs w:val="19"/>
          <w:lang w:eastAsia="es-ES" w:bidi="es-ES"/>
        </w:rPr>
        <w:t xml:space="preserve">os Indios) </w:t>
      </w:r>
      <w:r w:rsidRPr="00FF3E09">
        <w:rPr>
          <w:rFonts w:asciiTheme="minorHAnsi" w:hAnsiTheme="minorHAnsi" w:cs="Arial"/>
          <w:sz w:val="19"/>
          <w:szCs w:val="19"/>
          <w:lang w:eastAsia="es-ES" w:bidi="es-ES"/>
        </w:rPr>
        <w:t xml:space="preserve">en el pasado? </w:t>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00826B0A" w:rsidRPr="00FF3E09">
        <w:rPr>
          <w:rFonts w:asciiTheme="minorHAnsi" w:hAnsiTheme="minorHAnsi"/>
          <w:sz w:val="19"/>
          <w:szCs w:val="19"/>
          <w:lang w:val="es" w:eastAsia="es" w:bidi="es"/>
        </w:rPr>
        <w:fldChar w:fldCharType="begin">
          <w:ffData>
            <w:name w:val=""/>
            <w:enabled/>
            <w:calcOnExit w:val="0"/>
            <w:checkBox>
              <w:sizeAuto/>
              <w:default w:val="0"/>
            </w:checkBox>
          </w:ffData>
        </w:fldChar>
      </w:r>
      <w:r w:rsidR="00826B0A" w:rsidRPr="00FF3E09">
        <w:rPr>
          <w:rFonts w:asciiTheme="minorHAnsi" w:hAnsiTheme="minorHAnsi"/>
          <w:sz w:val="19"/>
          <w:szCs w:val="19"/>
          <w:lang w:val="es" w:eastAsia="es" w:bidi="es"/>
        </w:rPr>
        <w:instrText xml:space="preserve"> FORMCHECKBOX </w:instrText>
      </w:r>
      <w:r w:rsidR="00C869CD">
        <w:rPr>
          <w:rFonts w:asciiTheme="minorHAnsi" w:hAnsiTheme="minorHAnsi"/>
          <w:sz w:val="19"/>
          <w:szCs w:val="19"/>
          <w:lang w:val="es" w:eastAsia="es" w:bidi="es"/>
        </w:rPr>
      </w:r>
      <w:r w:rsidR="00C869CD">
        <w:rPr>
          <w:rFonts w:asciiTheme="minorHAnsi" w:hAnsiTheme="minorHAnsi"/>
          <w:sz w:val="19"/>
          <w:szCs w:val="19"/>
          <w:lang w:val="es" w:eastAsia="es" w:bidi="es"/>
        </w:rPr>
        <w:fldChar w:fldCharType="separate"/>
      </w:r>
      <w:r w:rsidR="00826B0A" w:rsidRPr="00FF3E09">
        <w:rPr>
          <w:rFonts w:asciiTheme="minorHAnsi" w:hAnsiTheme="minorHAnsi"/>
          <w:sz w:val="19"/>
          <w:szCs w:val="19"/>
          <w:lang w:val="es" w:eastAsia="es" w:bidi="es"/>
        </w:rPr>
        <w:fldChar w:fldCharType="end"/>
      </w:r>
      <w:r w:rsidR="00826B0A" w:rsidRPr="00FF3E09">
        <w:rPr>
          <w:rFonts w:asciiTheme="minorHAnsi" w:hAnsiTheme="minorHAnsi"/>
          <w:sz w:val="19"/>
          <w:szCs w:val="19"/>
        </w:rPr>
        <w:t xml:space="preserve"> Sí   </w:t>
      </w:r>
      <w:r w:rsidR="00826B0A" w:rsidRPr="00FF3E09">
        <w:rPr>
          <w:rFonts w:asciiTheme="minorHAnsi" w:hAnsiTheme="minorHAnsi"/>
          <w:sz w:val="19"/>
          <w:szCs w:val="19"/>
        </w:rPr>
        <w:tab/>
      </w:r>
      <w:r w:rsidR="00826B0A" w:rsidRPr="00FF3E09">
        <w:rPr>
          <w:rFonts w:asciiTheme="minorHAnsi" w:hAnsiTheme="minorHAnsi"/>
          <w:sz w:val="19"/>
          <w:szCs w:val="19"/>
        </w:rPr>
        <w:fldChar w:fldCharType="begin">
          <w:ffData>
            <w:name w:val=""/>
            <w:enabled/>
            <w:calcOnExit w:val="0"/>
            <w:checkBox>
              <w:sizeAuto/>
              <w:default w:val="0"/>
            </w:checkBox>
          </w:ffData>
        </w:fldChar>
      </w:r>
      <w:r w:rsidR="00826B0A" w:rsidRPr="00FF3E09">
        <w:rPr>
          <w:rFonts w:asciiTheme="minorHAnsi" w:hAnsiTheme="minorHAnsi"/>
          <w:sz w:val="19"/>
          <w:szCs w:val="19"/>
        </w:rPr>
        <w:instrText xml:space="preserve"> FORMCHECKBOX </w:instrText>
      </w:r>
      <w:r w:rsidR="00C869CD">
        <w:rPr>
          <w:rFonts w:asciiTheme="minorHAnsi" w:hAnsiTheme="minorHAnsi"/>
          <w:sz w:val="19"/>
          <w:szCs w:val="19"/>
        </w:rPr>
      </w:r>
      <w:r w:rsidR="00C869CD">
        <w:rPr>
          <w:rFonts w:asciiTheme="minorHAnsi" w:hAnsiTheme="minorHAnsi"/>
          <w:sz w:val="19"/>
          <w:szCs w:val="19"/>
        </w:rPr>
        <w:fldChar w:fldCharType="separate"/>
      </w:r>
      <w:r w:rsidR="00826B0A" w:rsidRPr="00FF3E09">
        <w:rPr>
          <w:rFonts w:asciiTheme="minorHAnsi" w:hAnsiTheme="minorHAnsi"/>
          <w:sz w:val="19"/>
          <w:szCs w:val="19"/>
        </w:rPr>
        <w:fldChar w:fldCharType="end"/>
      </w:r>
      <w:r w:rsidR="00826B0A" w:rsidRPr="00FF3E09">
        <w:rPr>
          <w:rFonts w:asciiTheme="minorHAnsi" w:hAnsiTheme="minorHAnsi"/>
          <w:sz w:val="19"/>
          <w:szCs w:val="19"/>
        </w:rPr>
        <w:t xml:space="preserve"> No</w:t>
      </w:r>
    </w:p>
    <w:p w14:paraId="5AC1057E" w14:textId="77777777" w:rsidR="00775C90" w:rsidRPr="00FF3E09" w:rsidRDefault="00775C90" w:rsidP="00775C90">
      <w:pPr>
        <w:spacing w:after="80"/>
        <w:rPr>
          <w:rFonts w:asciiTheme="minorHAnsi" w:hAnsiTheme="minorHAnsi" w:cs="Arial"/>
          <w:sz w:val="19"/>
          <w:szCs w:val="19"/>
        </w:rPr>
      </w:pPr>
      <w:r w:rsidRPr="00FF3E09">
        <w:rPr>
          <w:rFonts w:asciiTheme="minorHAnsi" w:hAnsiTheme="minorHAnsi" w:cs="Arial"/>
          <w:sz w:val="19"/>
          <w:szCs w:val="19"/>
          <w:lang w:eastAsia="es-ES" w:bidi="es-ES"/>
        </w:rPr>
        <w:t xml:space="preserve">¿Ha sufrido su familia violencia doméstica alguna vez? </w:t>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00826B0A" w:rsidRPr="00FF3E09">
        <w:rPr>
          <w:rFonts w:asciiTheme="minorHAnsi" w:hAnsiTheme="minorHAnsi"/>
          <w:sz w:val="19"/>
          <w:szCs w:val="19"/>
          <w:lang w:val="es" w:eastAsia="es" w:bidi="es"/>
        </w:rPr>
        <w:fldChar w:fldCharType="begin">
          <w:ffData>
            <w:name w:val=""/>
            <w:enabled/>
            <w:calcOnExit w:val="0"/>
            <w:checkBox>
              <w:sizeAuto/>
              <w:default w:val="0"/>
            </w:checkBox>
          </w:ffData>
        </w:fldChar>
      </w:r>
      <w:r w:rsidR="00826B0A" w:rsidRPr="00FF3E09">
        <w:rPr>
          <w:rFonts w:asciiTheme="minorHAnsi" w:hAnsiTheme="minorHAnsi"/>
          <w:sz w:val="19"/>
          <w:szCs w:val="19"/>
          <w:lang w:val="es" w:eastAsia="es" w:bidi="es"/>
        </w:rPr>
        <w:instrText xml:space="preserve"> FORMCHECKBOX </w:instrText>
      </w:r>
      <w:r w:rsidR="00C869CD">
        <w:rPr>
          <w:rFonts w:asciiTheme="minorHAnsi" w:hAnsiTheme="minorHAnsi"/>
          <w:sz w:val="19"/>
          <w:szCs w:val="19"/>
          <w:lang w:val="es" w:eastAsia="es" w:bidi="es"/>
        </w:rPr>
      </w:r>
      <w:r w:rsidR="00C869CD">
        <w:rPr>
          <w:rFonts w:asciiTheme="minorHAnsi" w:hAnsiTheme="minorHAnsi"/>
          <w:sz w:val="19"/>
          <w:szCs w:val="19"/>
          <w:lang w:val="es" w:eastAsia="es" w:bidi="es"/>
        </w:rPr>
        <w:fldChar w:fldCharType="separate"/>
      </w:r>
      <w:r w:rsidR="00826B0A" w:rsidRPr="00FF3E09">
        <w:rPr>
          <w:rFonts w:asciiTheme="minorHAnsi" w:hAnsiTheme="minorHAnsi"/>
          <w:sz w:val="19"/>
          <w:szCs w:val="19"/>
          <w:lang w:val="es" w:eastAsia="es" w:bidi="es"/>
        </w:rPr>
        <w:fldChar w:fldCharType="end"/>
      </w:r>
      <w:r w:rsidR="00826B0A" w:rsidRPr="00FF3E09">
        <w:rPr>
          <w:rFonts w:asciiTheme="minorHAnsi" w:hAnsiTheme="minorHAnsi"/>
          <w:sz w:val="19"/>
          <w:szCs w:val="19"/>
        </w:rPr>
        <w:t xml:space="preserve"> Sí   </w:t>
      </w:r>
      <w:r w:rsidR="00826B0A" w:rsidRPr="00FF3E09">
        <w:rPr>
          <w:rFonts w:asciiTheme="minorHAnsi" w:hAnsiTheme="minorHAnsi"/>
          <w:sz w:val="19"/>
          <w:szCs w:val="19"/>
        </w:rPr>
        <w:tab/>
      </w:r>
      <w:r w:rsidR="00826B0A" w:rsidRPr="00FF3E09">
        <w:rPr>
          <w:rFonts w:asciiTheme="minorHAnsi" w:hAnsiTheme="minorHAnsi"/>
          <w:sz w:val="19"/>
          <w:szCs w:val="19"/>
        </w:rPr>
        <w:fldChar w:fldCharType="begin">
          <w:ffData>
            <w:name w:val=""/>
            <w:enabled/>
            <w:calcOnExit w:val="0"/>
            <w:checkBox>
              <w:sizeAuto/>
              <w:default w:val="0"/>
            </w:checkBox>
          </w:ffData>
        </w:fldChar>
      </w:r>
      <w:r w:rsidR="00826B0A" w:rsidRPr="00FF3E09">
        <w:rPr>
          <w:rFonts w:asciiTheme="minorHAnsi" w:hAnsiTheme="minorHAnsi"/>
          <w:sz w:val="19"/>
          <w:szCs w:val="19"/>
        </w:rPr>
        <w:instrText xml:space="preserve"> FORMCHECKBOX </w:instrText>
      </w:r>
      <w:r w:rsidR="00C869CD">
        <w:rPr>
          <w:rFonts w:asciiTheme="minorHAnsi" w:hAnsiTheme="minorHAnsi"/>
          <w:sz w:val="19"/>
          <w:szCs w:val="19"/>
        </w:rPr>
      </w:r>
      <w:r w:rsidR="00C869CD">
        <w:rPr>
          <w:rFonts w:asciiTheme="minorHAnsi" w:hAnsiTheme="minorHAnsi"/>
          <w:sz w:val="19"/>
          <w:szCs w:val="19"/>
        </w:rPr>
        <w:fldChar w:fldCharType="separate"/>
      </w:r>
      <w:r w:rsidR="00826B0A" w:rsidRPr="00FF3E09">
        <w:rPr>
          <w:rFonts w:asciiTheme="minorHAnsi" w:hAnsiTheme="minorHAnsi"/>
          <w:sz w:val="19"/>
          <w:szCs w:val="19"/>
        </w:rPr>
        <w:fldChar w:fldCharType="end"/>
      </w:r>
      <w:r w:rsidR="00826B0A" w:rsidRPr="00FF3E09">
        <w:rPr>
          <w:rFonts w:asciiTheme="minorHAnsi" w:hAnsiTheme="minorHAnsi"/>
          <w:sz w:val="19"/>
          <w:szCs w:val="19"/>
        </w:rPr>
        <w:t xml:space="preserve"> No</w:t>
      </w:r>
    </w:p>
    <w:p w14:paraId="39FC9DFF" w14:textId="77777777" w:rsidR="00775C90" w:rsidRPr="00FF3E09" w:rsidRDefault="00775C90" w:rsidP="00775C90">
      <w:pPr>
        <w:spacing w:after="80"/>
        <w:rPr>
          <w:rFonts w:asciiTheme="minorHAnsi" w:hAnsiTheme="minorHAnsi" w:cs="Arial"/>
          <w:sz w:val="19"/>
          <w:szCs w:val="19"/>
        </w:rPr>
      </w:pPr>
      <w:r w:rsidRPr="00FF3E09">
        <w:rPr>
          <w:rFonts w:asciiTheme="minorHAnsi" w:hAnsiTheme="minorHAnsi" w:cs="Arial"/>
          <w:sz w:val="19"/>
          <w:szCs w:val="19"/>
          <w:lang w:eastAsia="es-ES" w:bidi="es-ES"/>
        </w:rPr>
        <w:t>¿Tiene su familia dificultades con temas relacionados con el abuso de sustancias?</w:t>
      </w:r>
      <w:r w:rsidRPr="00FF3E09">
        <w:rPr>
          <w:rFonts w:asciiTheme="minorHAnsi" w:hAnsiTheme="minorHAnsi" w:cs="Arial"/>
          <w:sz w:val="20"/>
          <w:szCs w:val="20"/>
        </w:rPr>
        <w:tab/>
      </w:r>
      <w:r w:rsidR="00826B0A" w:rsidRPr="00FF3E09">
        <w:rPr>
          <w:rFonts w:asciiTheme="minorHAnsi" w:hAnsiTheme="minorHAnsi"/>
          <w:sz w:val="19"/>
          <w:szCs w:val="19"/>
          <w:lang w:val="es" w:eastAsia="es" w:bidi="es"/>
        </w:rPr>
        <w:t xml:space="preserve">                 </w:t>
      </w:r>
      <w:r w:rsidR="00826B0A" w:rsidRPr="00FF3E09">
        <w:rPr>
          <w:rFonts w:asciiTheme="minorHAnsi" w:hAnsiTheme="minorHAnsi"/>
          <w:sz w:val="19"/>
          <w:szCs w:val="19"/>
          <w:lang w:val="es" w:eastAsia="es" w:bidi="es"/>
        </w:rPr>
        <w:tab/>
      </w:r>
      <w:r w:rsidR="00826B0A" w:rsidRPr="00FF3E09">
        <w:rPr>
          <w:rFonts w:asciiTheme="minorHAnsi" w:hAnsiTheme="minorHAnsi"/>
          <w:sz w:val="19"/>
          <w:szCs w:val="19"/>
          <w:lang w:val="es" w:eastAsia="es" w:bidi="es"/>
        </w:rPr>
        <w:tab/>
      </w:r>
      <w:r w:rsidR="00826B0A" w:rsidRPr="00FF3E09">
        <w:rPr>
          <w:rFonts w:asciiTheme="minorHAnsi" w:hAnsiTheme="minorHAnsi"/>
          <w:sz w:val="19"/>
          <w:szCs w:val="19"/>
          <w:lang w:val="es" w:eastAsia="es" w:bidi="es"/>
        </w:rPr>
        <w:fldChar w:fldCharType="begin">
          <w:ffData>
            <w:name w:val=""/>
            <w:enabled/>
            <w:calcOnExit w:val="0"/>
            <w:checkBox>
              <w:sizeAuto/>
              <w:default w:val="0"/>
            </w:checkBox>
          </w:ffData>
        </w:fldChar>
      </w:r>
      <w:r w:rsidR="00826B0A" w:rsidRPr="00FF3E09">
        <w:rPr>
          <w:rFonts w:asciiTheme="minorHAnsi" w:hAnsiTheme="minorHAnsi"/>
          <w:sz w:val="19"/>
          <w:szCs w:val="19"/>
          <w:lang w:val="es" w:eastAsia="es" w:bidi="es"/>
        </w:rPr>
        <w:instrText xml:space="preserve"> FORMCHECKBOX </w:instrText>
      </w:r>
      <w:r w:rsidR="00C869CD">
        <w:rPr>
          <w:rFonts w:asciiTheme="minorHAnsi" w:hAnsiTheme="minorHAnsi"/>
          <w:sz w:val="19"/>
          <w:szCs w:val="19"/>
          <w:lang w:val="es" w:eastAsia="es" w:bidi="es"/>
        </w:rPr>
      </w:r>
      <w:r w:rsidR="00C869CD">
        <w:rPr>
          <w:rFonts w:asciiTheme="minorHAnsi" w:hAnsiTheme="minorHAnsi"/>
          <w:sz w:val="19"/>
          <w:szCs w:val="19"/>
          <w:lang w:val="es" w:eastAsia="es" w:bidi="es"/>
        </w:rPr>
        <w:fldChar w:fldCharType="separate"/>
      </w:r>
      <w:r w:rsidR="00826B0A" w:rsidRPr="00FF3E09">
        <w:rPr>
          <w:rFonts w:asciiTheme="minorHAnsi" w:hAnsiTheme="minorHAnsi"/>
          <w:sz w:val="19"/>
          <w:szCs w:val="19"/>
          <w:lang w:val="es" w:eastAsia="es" w:bidi="es"/>
        </w:rPr>
        <w:fldChar w:fldCharType="end"/>
      </w:r>
      <w:r w:rsidR="00826B0A" w:rsidRPr="00FF3E09">
        <w:rPr>
          <w:rFonts w:asciiTheme="minorHAnsi" w:hAnsiTheme="minorHAnsi"/>
          <w:sz w:val="19"/>
          <w:szCs w:val="19"/>
        </w:rPr>
        <w:t xml:space="preserve"> Sí   </w:t>
      </w:r>
      <w:r w:rsidR="00826B0A" w:rsidRPr="00FF3E09">
        <w:rPr>
          <w:rFonts w:asciiTheme="minorHAnsi" w:hAnsiTheme="minorHAnsi"/>
          <w:sz w:val="19"/>
          <w:szCs w:val="19"/>
        </w:rPr>
        <w:tab/>
      </w:r>
      <w:r w:rsidR="00826B0A" w:rsidRPr="00FF3E09">
        <w:rPr>
          <w:rFonts w:asciiTheme="minorHAnsi" w:hAnsiTheme="minorHAnsi"/>
          <w:sz w:val="19"/>
          <w:szCs w:val="19"/>
        </w:rPr>
        <w:fldChar w:fldCharType="begin">
          <w:ffData>
            <w:name w:val=""/>
            <w:enabled/>
            <w:calcOnExit w:val="0"/>
            <w:checkBox>
              <w:sizeAuto/>
              <w:default w:val="0"/>
            </w:checkBox>
          </w:ffData>
        </w:fldChar>
      </w:r>
      <w:r w:rsidR="00826B0A" w:rsidRPr="00FF3E09">
        <w:rPr>
          <w:rFonts w:asciiTheme="minorHAnsi" w:hAnsiTheme="minorHAnsi"/>
          <w:sz w:val="19"/>
          <w:szCs w:val="19"/>
        </w:rPr>
        <w:instrText xml:space="preserve"> FORMCHECKBOX </w:instrText>
      </w:r>
      <w:r w:rsidR="00C869CD">
        <w:rPr>
          <w:rFonts w:asciiTheme="minorHAnsi" w:hAnsiTheme="minorHAnsi"/>
          <w:sz w:val="19"/>
          <w:szCs w:val="19"/>
        </w:rPr>
      </w:r>
      <w:r w:rsidR="00C869CD">
        <w:rPr>
          <w:rFonts w:asciiTheme="minorHAnsi" w:hAnsiTheme="minorHAnsi"/>
          <w:sz w:val="19"/>
          <w:szCs w:val="19"/>
        </w:rPr>
        <w:fldChar w:fldCharType="separate"/>
      </w:r>
      <w:r w:rsidR="00826B0A" w:rsidRPr="00FF3E09">
        <w:rPr>
          <w:rFonts w:asciiTheme="minorHAnsi" w:hAnsiTheme="minorHAnsi"/>
          <w:sz w:val="19"/>
          <w:szCs w:val="19"/>
        </w:rPr>
        <w:fldChar w:fldCharType="end"/>
      </w:r>
      <w:r w:rsidR="00826B0A" w:rsidRPr="00FF3E09">
        <w:rPr>
          <w:rFonts w:asciiTheme="minorHAnsi" w:hAnsiTheme="minorHAnsi"/>
          <w:sz w:val="19"/>
          <w:szCs w:val="19"/>
        </w:rPr>
        <w:t xml:space="preserve"> No</w:t>
      </w:r>
      <w:r w:rsidR="00826B0A" w:rsidRPr="00FF3E09">
        <w:rPr>
          <w:rFonts w:asciiTheme="minorHAnsi" w:hAnsiTheme="minorHAnsi"/>
          <w:sz w:val="19"/>
          <w:szCs w:val="19"/>
        </w:rPr>
        <w:tab/>
      </w:r>
    </w:p>
    <w:p w14:paraId="2B4616B4" w14:textId="77777777" w:rsidR="00775C90" w:rsidRPr="00FF3E09" w:rsidRDefault="000F64C9" w:rsidP="00775C90">
      <w:pPr>
        <w:spacing w:after="80"/>
        <w:rPr>
          <w:rFonts w:asciiTheme="minorHAnsi" w:hAnsiTheme="minorHAnsi"/>
          <w:sz w:val="19"/>
          <w:szCs w:val="19"/>
        </w:rPr>
      </w:pPr>
      <w:r w:rsidRPr="00FF3E09">
        <w:rPr>
          <w:rFonts w:asciiTheme="minorHAnsi" w:hAnsiTheme="minorHAnsi" w:cs="Arial"/>
          <w:sz w:val="20"/>
          <w:szCs w:val="20"/>
          <w:lang w:bidi="es-ES"/>
        </w:rPr>
        <w:t>¿Está esta familia socialmente aislada, con falta total, o casi total, de contacto con los demás)</w:t>
      </w:r>
      <w:r w:rsidRPr="00FF3E09">
        <w:rPr>
          <w:snapToGrid w:val="0"/>
          <w:sz w:val="20"/>
          <w:szCs w:val="20"/>
          <w:lang w:bidi="es-ES"/>
        </w:rPr>
        <w:t>?</w:t>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00826B0A" w:rsidRPr="00FF3E09">
        <w:rPr>
          <w:rFonts w:asciiTheme="minorHAnsi" w:hAnsiTheme="minorHAnsi"/>
          <w:sz w:val="19"/>
          <w:szCs w:val="19"/>
          <w:lang w:val="es" w:eastAsia="es" w:bidi="es"/>
        </w:rPr>
        <w:fldChar w:fldCharType="begin">
          <w:ffData>
            <w:name w:val=""/>
            <w:enabled/>
            <w:calcOnExit w:val="0"/>
            <w:checkBox>
              <w:sizeAuto/>
              <w:default w:val="0"/>
            </w:checkBox>
          </w:ffData>
        </w:fldChar>
      </w:r>
      <w:r w:rsidR="00826B0A" w:rsidRPr="00FF3E09">
        <w:rPr>
          <w:rFonts w:asciiTheme="minorHAnsi" w:hAnsiTheme="minorHAnsi"/>
          <w:sz w:val="19"/>
          <w:szCs w:val="19"/>
          <w:lang w:val="es" w:eastAsia="es" w:bidi="es"/>
        </w:rPr>
        <w:instrText xml:space="preserve"> FORMCHECKBOX </w:instrText>
      </w:r>
      <w:r w:rsidR="00C869CD">
        <w:rPr>
          <w:rFonts w:asciiTheme="minorHAnsi" w:hAnsiTheme="minorHAnsi"/>
          <w:sz w:val="19"/>
          <w:szCs w:val="19"/>
          <w:lang w:val="es" w:eastAsia="es" w:bidi="es"/>
        </w:rPr>
      </w:r>
      <w:r w:rsidR="00C869CD">
        <w:rPr>
          <w:rFonts w:asciiTheme="minorHAnsi" w:hAnsiTheme="minorHAnsi"/>
          <w:sz w:val="19"/>
          <w:szCs w:val="19"/>
          <w:lang w:val="es" w:eastAsia="es" w:bidi="es"/>
        </w:rPr>
        <w:fldChar w:fldCharType="separate"/>
      </w:r>
      <w:r w:rsidR="00826B0A" w:rsidRPr="00FF3E09">
        <w:rPr>
          <w:rFonts w:asciiTheme="minorHAnsi" w:hAnsiTheme="minorHAnsi"/>
          <w:sz w:val="19"/>
          <w:szCs w:val="19"/>
          <w:lang w:val="es" w:eastAsia="es" w:bidi="es"/>
        </w:rPr>
        <w:fldChar w:fldCharType="end"/>
      </w:r>
      <w:r w:rsidR="00826B0A" w:rsidRPr="00FF3E09">
        <w:rPr>
          <w:rFonts w:asciiTheme="minorHAnsi" w:hAnsiTheme="minorHAnsi"/>
          <w:sz w:val="19"/>
          <w:szCs w:val="19"/>
        </w:rPr>
        <w:t xml:space="preserve"> Sí   </w:t>
      </w:r>
      <w:r w:rsidR="00826B0A" w:rsidRPr="00FF3E09">
        <w:rPr>
          <w:rFonts w:asciiTheme="minorHAnsi" w:hAnsiTheme="minorHAnsi"/>
          <w:sz w:val="19"/>
          <w:szCs w:val="19"/>
        </w:rPr>
        <w:tab/>
      </w:r>
      <w:r w:rsidR="00826B0A" w:rsidRPr="00FF3E09">
        <w:rPr>
          <w:rFonts w:asciiTheme="minorHAnsi" w:hAnsiTheme="minorHAnsi"/>
          <w:sz w:val="19"/>
          <w:szCs w:val="19"/>
        </w:rPr>
        <w:fldChar w:fldCharType="begin">
          <w:ffData>
            <w:name w:val=""/>
            <w:enabled/>
            <w:calcOnExit w:val="0"/>
            <w:checkBox>
              <w:sizeAuto/>
              <w:default w:val="0"/>
            </w:checkBox>
          </w:ffData>
        </w:fldChar>
      </w:r>
      <w:r w:rsidR="00826B0A" w:rsidRPr="00FF3E09">
        <w:rPr>
          <w:rFonts w:asciiTheme="minorHAnsi" w:hAnsiTheme="minorHAnsi"/>
          <w:sz w:val="19"/>
          <w:szCs w:val="19"/>
        </w:rPr>
        <w:instrText xml:space="preserve"> FORMCHECKBOX </w:instrText>
      </w:r>
      <w:r w:rsidR="00C869CD">
        <w:rPr>
          <w:rFonts w:asciiTheme="minorHAnsi" w:hAnsiTheme="minorHAnsi"/>
          <w:sz w:val="19"/>
          <w:szCs w:val="19"/>
        </w:rPr>
      </w:r>
      <w:r w:rsidR="00C869CD">
        <w:rPr>
          <w:rFonts w:asciiTheme="minorHAnsi" w:hAnsiTheme="minorHAnsi"/>
          <w:sz w:val="19"/>
          <w:szCs w:val="19"/>
        </w:rPr>
        <w:fldChar w:fldCharType="separate"/>
      </w:r>
      <w:r w:rsidR="00826B0A" w:rsidRPr="00FF3E09">
        <w:rPr>
          <w:rFonts w:asciiTheme="minorHAnsi" w:hAnsiTheme="minorHAnsi"/>
          <w:sz w:val="19"/>
          <w:szCs w:val="19"/>
        </w:rPr>
        <w:fldChar w:fldCharType="end"/>
      </w:r>
      <w:r w:rsidR="00826B0A" w:rsidRPr="00FF3E09">
        <w:rPr>
          <w:rFonts w:asciiTheme="minorHAnsi" w:hAnsiTheme="minorHAnsi"/>
          <w:sz w:val="19"/>
          <w:szCs w:val="19"/>
        </w:rPr>
        <w:t xml:space="preserve"> No</w:t>
      </w:r>
    </w:p>
    <w:p w14:paraId="3AE1D3C7" w14:textId="77777777" w:rsidR="00376883" w:rsidRPr="00FF3E09" w:rsidRDefault="00376883" w:rsidP="00775C90">
      <w:pPr>
        <w:spacing w:after="80"/>
        <w:rPr>
          <w:rFonts w:asciiTheme="minorHAnsi" w:hAnsiTheme="minorHAnsi"/>
          <w:sz w:val="19"/>
          <w:szCs w:val="19"/>
        </w:rPr>
      </w:pPr>
      <w:r w:rsidRPr="00FF3E09">
        <w:rPr>
          <w:rFonts w:asciiTheme="minorHAnsi" w:hAnsiTheme="minorHAnsi" w:cs="Arial"/>
          <w:sz w:val="19"/>
          <w:szCs w:val="19"/>
          <w:lang w:eastAsia="es-ES" w:bidi="es-ES"/>
        </w:rPr>
        <w:t>¿ECEAP ha recibido una referencia profesional para esta familia?</w:t>
      </w:r>
      <w:r w:rsidR="00D12A3C" w:rsidRPr="00FF3E09">
        <w:rPr>
          <w:rFonts w:asciiTheme="minorHAnsi" w:hAnsiTheme="minorHAnsi" w:cs="Arial"/>
          <w:sz w:val="20"/>
          <w:szCs w:val="20"/>
        </w:rPr>
        <w:tab/>
      </w:r>
      <w:r w:rsidR="00D12A3C" w:rsidRPr="00FF3E09">
        <w:rPr>
          <w:rFonts w:asciiTheme="minorHAnsi" w:hAnsiTheme="minorHAnsi" w:cs="Arial"/>
          <w:sz w:val="20"/>
          <w:szCs w:val="20"/>
        </w:rPr>
        <w:tab/>
      </w:r>
      <w:r w:rsidR="00D12A3C" w:rsidRPr="00FF3E09">
        <w:rPr>
          <w:rFonts w:asciiTheme="minorHAnsi" w:hAnsiTheme="minorHAnsi" w:cs="Arial"/>
          <w:sz w:val="20"/>
          <w:szCs w:val="20"/>
        </w:rPr>
        <w:tab/>
      </w:r>
      <w:r w:rsidR="00D12A3C" w:rsidRPr="00FF3E09">
        <w:rPr>
          <w:rFonts w:asciiTheme="minorHAnsi" w:hAnsiTheme="minorHAnsi" w:cs="Arial"/>
          <w:sz w:val="20"/>
          <w:szCs w:val="20"/>
        </w:rPr>
        <w:tab/>
      </w:r>
      <w:r w:rsidR="00826B0A" w:rsidRPr="00FF3E09">
        <w:rPr>
          <w:rFonts w:asciiTheme="minorHAnsi" w:hAnsiTheme="minorHAnsi"/>
          <w:sz w:val="19"/>
          <w:szCs w:val="19"/>
          <w:lang w:val="es" w:eastAsia="es" w:bidi="es"/>
        </w:rPr>
        <w:tab/>
      </w:r>
      <w:r w:rsidR="00826B0A" w:rsidRPr="00FF3E09">
        <w:rPr>
          <w:rFonts w:asciiTheme="minorHAnsi" w:hAnsiTheme="minorHAnsi"/>
          <w:sz w:val="19"/>
          <w:szCs w:val="19"/>
          <w:lang w:val="es" w:eastAsia="es" w:bidi="es"/>
        </w:rPr>
        <w:tab/>
      </w:r>
      <w:r w:rsidR="00826B0A" w:rsidRPr="00FF3E09">
        <w:rPr>
          <w:rFonts w:asciiTheme="minorHAnsi" w:hAnsiTheme="minorHAnsi"/>
          <w:sz w:val="19"/>
          <w:szCs w:val="19"/>
          <w:lang w:val="es" w:eastAsia="es" w:bidi="es"/>
        </w:rPr>
        <w:fldChar w:fldCharType="begin">
          <w:ffData>
            <w:name w:val=""/>
            <w:enabled/>
            <w:calcOnExit w:val="0"/>
            <w:checkBox>
              <w:sizeAuto/>
              <w:default w:val="0"/>
            </w:checkBox>
          </w:ffData>
        </w:fldChar>
      </w:r>
      <w:r w:rsidR="00826B0A" w:rsidRPr="00FF3E09">
        <w:rPr>
          <w:rFonts w:asciiTheme="minorHAnsi" w:hAnsiTheme="minorHAnsi"/>
          <w:sz w:val="19"/>
          <w:szCs w:val="19"/>
          <w:lang w:val="es" w:eastAsia="es" w:bidi="es"/>
        </w:rPr>
        <w:instrText xml:space="preserve"> FORMCHECKBOX </w:instrText>
      </w:r>
      <w:r w:rsidR="00C869CD">
        <w:rPr>
          <w:rFonts w:asciiTheme="minorHAnsi" w:hAnsiTheme="minorHAnsi"/>
          <w:sz w:val="19"/>
          <w:szCs w:val="19"/>
          <w:lang w:val="es" w:eastAsia="es" w:bidi="es"/>
        </w:rPr>
      </w:r>
      <w:r w:rsidR="00C869CD">
        <w:rPr>
          <w:rFonts w:asciiTheme="minorHAnsi" w:hAnsiTheme="minorHAnsi"/>
          <w:sz w:val="19"/>
          <w:szCs w:val="19"/>
          <w:lang w:val="es" w:eastAsia="es" w:bidi="es"/>
        </w:rPr>
        <w:fldChar w:fldCharType="separate"/>
      </w:r>
      <w:r w:rsidR="00826B0A" w:rsidRPr="00FF3E09">
        <w:rPr>
          <w:rFonts w:asciiTheme="minorHAnsi" w:hAnsiTheme="minorHAnsi"/>
          <w:sz w:val="19"/>
          <w:szCs w:val="19"/>
          <w:lang w:val="es" w:eastAsia="es" w:bidi="es"/>
        </w:rPr>
        <w:fldChar w:fldCharType="end"/>
      </w:r>
      <w:r w:rsidR="00826B0A" w:rsidRPr="00FF3E09">
        <w:rPr>
          <w:rFonts w:asciiTheme="minorHAnsi" w:hAnsiTheme="minorHAnsi"/>
          <w:sz w:val="19"/>
          <w:szCs w:val="19"/>
        </w:rPr>
        <w:t xml:space="preserve"> Sí   </w:t>
      </w:r>
      <w:r w:rsidR="00826B0A" w:rsidRPr="00FF3E09">
        <w:rPr>
          <w:rFonts w:asciiTheme="minorHAnsi" w:hAnsiTheme="minorHAnsi"/>
          <w:sz w:val="19"/>
          <w:szCs w:val="19"/>
        </w:rPr>
        <w:tab/>
      </w:r>
      <w:r w:rsidR="00826B0A" w:rsidRPr="00FF3E09">
        <w:rPr>
          <w:rFonts w:asciiTheme="minorHAnsi" w:hAnsiTheme="minorHAnsi"/>
          <w:sz w:val="19"/>
          <w:szCs w:val="19"/>
        </w:rPr>
        <w:fldChar w:fldCharType="begin">
          <w:ffData>
            <w:name w:val=""/>
            <w:enabled/>
            <w:calcOnExit w:val="0"/>
            <w:checkBox>
              <w:sizeAuto/>
              <w:default w:val="0"/>
            </w:checkBox>
          </w:ffData>
        </w:fldChar>
      </w:r>
      <w:r w:rsidR="00826B0A" w:rsidRPr="00FF3E09">
        <w:rPr>
          <w:rFonts w:asciiTheme="minorHAnsi" w:hAnsiTheme="minorHAnsi"/>
          <w:sz w:val="19"/>
          <w:szCs w:val="19"/>
        </w:rPr>
        <w:instrText xml:space="preserve"> FORMCHECKBOX </w:instrText>
      </w:r>
      <w:r w:rsidR="00C869CD">
        <w:rPr>
          <w:rFonts w:asciiTheme="minorHAnsi" w:hAnsiTheme="minorHAnsi"/>
          <w:sz w:val="19"/>
          <w:szCs w:val="19"/>
        </w:rPr>
      </w:r>
      <w:r w:rsidR="00C869CD">
        <w:rPr>
          <w:rFonts w:asciiTheme="minorHAnsi" w:hAnsiTheme="minorHAnsi"/>
          <w:sz w:val="19"/>
          <w:szCs w:val="19"/>
        </w:rPr>
        <w:fldChar w:fldCharType="separate"/>
      </w:r>
      <w:r w:rsidR="00826B0A" w:rsidRPr="00FF3E09">
        <w:rPr>
          <w:rFonts w:asciiTheme="minorHAnsi" w:hAnsiTheme="minorHAnsi"/>
          <w:sz w:val="19"/>
          <w:szCs w:val="19"/>
        </w:rPr>
        <w:fldChar w:fldCharType="end"/>
      </w:r>
      <w:r w:rsidR="00826B0A" w:rsidRPr="00FF3E09">
        <w:rPr>
          <w:rFonts w:asciiTheme="minorHAnsi" w:hAnsiTheme="minorHAnsi"/>
          <w:sz w:val="19"/>
          <w:szCs w:val="19"/>
        </w:rPr>
        <w:t xml:space="preserve"> No</w:t>
      </w:r>
    </w:p>
    <w:p w14:paraId="048651B6" w14:textId="77777777" w:rsidR="00775C90" w:rsidRDefault="00D12A3C" w:rsidP="00D12A3C">
      <w:pPr>
        <w:spacing w:after="200" w:line="276" w:lineRule="auto"/>
        <w:ind w:left="1440" w:firstLine="720"/>
        <w:rPr>
          <w:rFonts w:asciiTheme="minorHAnsi" w:hAnsiTheme="minorHAnsi" w:cs="Arial"/>
          <w:i/>
          <w:sz w:val="19"/>
          <w:szCs w:val="19"/>
          <w:lang w:eastAsia="es-ES" w:bidi="es-ES"/>
        </w:rPr>
      </w:pPr>
      <w:r w:rsidRPr="00FF3E09">
        <w:rPr>
          <w:rFonts w:asciiTheme="minorHAnsi" w:hAnsiTheme="minorHAnsi" w:cs="Arial"/>
          <w:i/>
          <w:sz w:val="19"/>
          <w:szCs w:val="19"/>
          <w:lang w:eastAsia="es-ES" w:bidi="es-ES"/>
        </w:rPr>
        <w:t>Nombre de Agencia: __________________________________________</w:t>
      </w:r>
    </w:p>
    <w:p w14:paraId="311FC04B" w14:textId="77777777" w:rsidR="00C06084" w:rsidRDefault="00C06084" w:rsidP="00D12A3C">
      <w:pPr>
        <w:spacing w:after="200" w:line="276" w:lineRule="auto"/>
        <w:ind w:left="1440" w:firstLine="720"/>
        <w:rPr>
          <w:rFonts w:asciiTheme="minorHAnsi" w:hAnsiTheme="minorHAnsi" w:cs="Arial"/>
          <w:i/>
          <w:sz w:val="19"/>
          <w:szCs w:val="19"/>
          <w:lang w:eastAsia="es-ES" w:bidi="es-ES"/>
        </w:rPr>
      </w:pPr>
    </w:p>
    <w:p w14:paraId="2A20DB95" w14:textId="77777777" w:rsidR="00C06084" w:rsidRPr="00FF3E09" w:rsidRDefault="00C06084" w:rsidP="00D12A3C">
      <w:pPr>
        <w:spacing w:after="200" w:line="276" w:lineRule="auto"/>
        <w:ind w:left="1440" w:firstLine="720"/>
        <w:rPr>
          <w:rFonts w:asciiTheme="minorHAnsi" w:hAnsiTheme="minorHAnsi" w:cs="Arial"/>
          <w:b/>
          <w:i/>
          <w:sz w:val="24"/>
          <w:szCs w:val="24"/>
        </w:rPr>
      </w:pPr>
    </w:p>
    <w:p w14:paraId="2FF9737B" w14:textId="77777777" w:rsidR="00775C90" w:rsidRPr="00FF3E09" w:rsidRDefault="00775C90" w:rsidP="0007620B">
      <w:pPr>
        <w:pStyle w:val="ListParagraph"/>
        <w:numPr>
          <w:ilvl w:val="0"/>
          <w:numId w:val="6"/>
        </w:numPr>
        <w:spacing w:after="120" w:line="281" w:lineRule="auto"/>
        <w:rPr>
          <w:rFonts w:asciiTheme="minorHAnsi" w:hAnsiTheme="minorHAnsi" w:cs="Arial"/>
          <w:b/>
          <w:sz w:val="24"/>
          <w:szCs w:val="24"/>
          <w:lang w:eastAsia="es-ES" w:bidi="es-ES"/>
        </w:rPr>
      </w:pPr>
      <w:r w:rsidRPr="00FF3E09">
        <w:rPr>
          <w:rFonts w:asciiTheme="minorHAnsi" w:hAnsiTheme="minorHAnsi" w:cs="Arial"/>
          <w:b/>
          <w:sz w:val="24"/>
          <w:szCs w:val="24"/>
          <w:lang w:eastAsia="es-ES" w:bidi="es-ES"/>
        </w:rPr>
        <w:t>Educación de los padres: Marque todo lo que corresponda (√)</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41"/>
        <w:gridCol w:w="2430"/>
        <w:gridCol w:w="2571"/>
      </w:tblGrid>
      <w:tr w:rsidR="00775C90" w:rsidRPr="00FF3E09" w14:paraId="1D72A7CF" w14:textId="77777777" w:rsidTr="002F65BE">
        <w:trPr>
          <w:trHeight w:val="483"/>
          <w:jc w:val="center"/>
        </w:trPr>
        <w:tc>
          <w:tcPr>
            <w:tcW w:w="3741"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0FD010A6" w14:textId="77777777" w:rsidR="00775C90" w:rsidRPr="00FF3E09" w:rsidRDefault="00775C90" w:rsidP="002F65BE">
            <w:pPr>
              <w:jc w:val="center"/>
              <w:rPr>
                <w:rFonts w:asciiTheme="minorHAnsi" w:eastAsia="Times New Roman" w:hAnsiTheme="minorHAnsi" w:cs="Arial"/>
                <w:sz w:val="19"/>
                <w:szCs w:val="19"/>
              </w:rPr>
            </w:pPr>
            <w:r w:rsidRPr="00FF3E09">
              <w:rPr>
                <w:rFonts w:asciiTheme="minorHAnsi" w:hAnsiTheme="minorHAnsi" w:cs="Arial"/>
                <w:b/>
                <w:sz w:val="19"/>
                <w:szCs w:val="19"/>
                <w:lang w:eastAsia="es-ES" w:bidi="es-ES"/>
              </w:rPr>
              <w:t>Nivel de educación más alto</w:t>
            </w:r>
          </w:p>
        </w:tc>
        <w:tc>
          <w:tcPr>
            <w:tcW w:w="243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3C1B776A" w14:textId="77777777" w:rsidR="00775C90" w:rsidRPr="00FF3E09" w:rsidRDefault="00775C90" w:rsidP="002F65BE">
            <w:pPr>
              <w:jc w:val="center"/>
              <w:rPr>
                <w:rFonts w:asciiTheme="minorHAnsi" w:hAnsiTheme="minorHAnsi" w:cs="Arial"/>
                <w:sz w:val="19"/>
                <w:szCs w:val="19"/>
              </w:rPr>
            </w:pPr>
            <w:r w:rsidRPr="00FF3E09">
              <w:rPr>
                <w:rFonts w:asciiTheme="minorHAnsi" w:hAnsiTheme="minorHAnsi" w:cs="Arial"/>
                <w:sz w:val="19"/>
                <w:szCs w:val="19"/>
                <w:lang w:eastAsia="es-ES" w:bidi="es-ES"/>
              </w:rPr>
              <w:t>Padre/Madre/Tutor 1</w:t>
            </w:r>
          </w:p>
          <w:p w14:paraId="04C0DF73" w14:textId="77777777" w:rsidR="00775C90" w:rsidRPr="00FF3E09" w:rsidRDefault="00775C90" w:rsidP="002F65BE">
            <w:pPr>
              <w:jc w:val="center"/>
              <w:rPr>
                <w:rFonts w:asciiTheme="minorHAnsi" w:hAnsiTheme="minorHAnsi" w:cs="Arial"/>
                <w:sz w:val="19"/>
                <w:szCs w:val="19"/>
              </w:rPr>
            </w:pPr>
            <w:r w:rsidRPr="00FF3E09">
              <w:rPr>
                <w:rFonts w:asciiTheme="minorHAnsi" w:hAnsiTheme="minorHAnsi" w:cs="Arial"/>
                <w:sz w:val="19"/>
                <w:szCs w:val="19"/>
                <w:lang w:eastAsia="es-ES" w:bidi="es-ES"/>
              </w:rPr>
              <w:t>Nombre_________________</w:t>
            </w:r>
          </w:p>
        </w:tc>
        <w:tc>
          <w:tcPr>
            <w:tcW w:w="2571"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7648EC41" w14:textId="77777777" w:rsidR="00775C90" w:rsidRPr="00FF3E09" w:rsidRDefault="00775C90" w:rsidP="002F65BE">
            <w:pPr>
              <w:jc w:val="center"/>
              <w:rPr>
                <w:rFonts w:asciiTheme="minorHAnsi" w:eastAsia="Times New Roman" w:hAnsiTheme="minorHAnsi" w:cs="Arial"/>
                <w:sz w:val="19"/>
                <w:szCs w:val="19"/>
              </w:rPr>
            </w:pPr>
            <w:r w:rsidRPr="00FF3E09">
              <w:rPr>
                <w:rFonts w:asciiTheme="minorHAnsi" w:hAnsiTheme="minorHAnsi" w:cs="Arial"/>
                <w:sz w:val="19"/>
                <w:szCs w:val="19"/>
                <w:lang w:eastAsia="es-ES" w:bidi="es-ES"/>
              </w:rPr>
              <w:t>Padre/Madre/Tutor 2</w:t>
            </w:r>
          </w:p>
          <w:p w14:paraId="669C83A1" w14:textId="77777777" w:rsidR="00775C90" w:rsidRPr="00FF3E09" w:rsidRDefault="00775C90" w:rsidP="002F65BE">
            <w:pPr>
              <w:jc w:val="center"/>
              <w:rPr>
                <w:rFonts w:asciiTheme="minorHAnsi" w:eastAsia="Times New Roman" w:hAnsiTheme="minorHAnsi" w:cs="Arial"/>
                <w:sz w:val="19"/>
                <w:szCs w:val="19"/>
              </w:rPr>
            </w:pPr>
            <w:r w:rsidRPr="00FF3E09">
              <w:rPr>
                <w:rFonts w:asciiTheme="minorHAnsi" w:hAnsiTheme="minorHAnsi" w:cs="Arial"/>
                <w:sz w:val="19"/>
                <w:szCs w:val="19"/>
                <w:lang w:eastAsia="es-ES" w:bidi="es-ES"/>
              </w:rPr>
              <w:t>Nombre_________________</w:t>
            </w:r>
          </w:p>
        </w:tc>
      </w:tr>
      <w:tr w:rsidR="00775C90" w:rsidRPr="00FF3E09" w14:paraId="3C5222FA" w14:textId="77777777" w:rsidTr="002F65BE">
        <w:trPr>
          <w:trHeight w:val="156"/>
          <w:jc w:val="center"/>
        </w:trPr>
        <w:tc>
          <w:tcPr>
            <w:tcW w:w="3741"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529C6E64" w14:textId="77777777" w:rsidR="00775C90" w:rsidRPr="00FF3E09" w:rsidRDefault="00775C90" w:rsidP="002F65BE">
            <w:pPr>
              <w:rPr>
                <w:rFonts w:asciiTheme="minorHAnsi" w:eastAsia="Times New Roman" w:hAnsiTheme="minorHAnsi" w:cs="Arial"/>
                <w:sz w:val="19"/>
                <w:szCs w:val="19"/>
              </w:rPr>
            </w:pPr>
            <w:r w:rsidRPr="00FF3E09">
              <w:rPr>
                <w:rFonts w:asciiTheme="minorHAnsi" w:hAnsiTheme="minorHAnsi" w:cs="Arial"/>
                <w:sz w:val="19"/>
                <w:szCs w:val="19"/>
                <w:lang w:eastAsia="es-ES" w:bidi="es-ES"/>
              </w:rPr>
              <w:t xml:space="preserve">         6º grado o menos</w:t>
            </w:r>
          </w:p>
        </w:tc>
        <w:tc>
          <w:tcPr>
            <w:tcW w:w="243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5643C306" w14:textId="77777777" w:rsidR="00775C90" w:rsidRPr="00FF3E09" w:rsidRDefault="00775C90" w:rsidP="002F65BE">
            <w:pPr>
              <w:rPr>
                <w:rFonts w:asciiTheme="minorHAnsi" w:eastAsia="Times New Roman" w:hAnsiTheme="minorHAnsi" w:cs="Arial"/>
                <w:sz w:val="19"/>
                <w:szCs w:val="19"/>
              </w:rPr>
            </w:pPr>
          </w:p>
        </w:tc>
        <w:tc>
          <w:tcPr>
            <w:tcW w:w="2571"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009DAF13" w14:textId="77777777" w:rsidR="00775C90" w:rsidRPr="00FF3E09" w:rsidRDefault="00775C90" w:rsidP="002F65BE">
            <w:pPr>
              <w:rPr>
                <w:rFonts w:asciiTheme="minorHAnsi" w:eastAsia="Times New Roman" w:hAnsiTheme="minorHAnsi" w:cs="Arial"/>
                <w:sz w:val="19"/>
                <w:szCs w:val="19"/>
              </w:rPr>
            </w:pPr>
          </w:p>
        </w:tc>
      </w:tr>
      <w:tr w:rsidR="00775C90" w:rsidRPr="00FF3E09" w14:paraId="44DD9EDF" w14:textId="77777777" w:rsidTr="002F65BE">
        <w:trPr>
          <w:trHeight w:val="210"/>
          <w:jc w:val="center"/>
        </w:trPr>
        <w:tc>
          <w:tcPr>
            <w:tcW w:w="3741"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361497B4" w14:textId="77777777" w:rsidR="00775C90" w:rsidRPr="00FF3E09" w:rsidRDefault="00775C90" w:rsidP="002F65BE">
            <w:pPr>
              <w:ind w:left="360"/>
              <w:rPr>
                <w:rFonts w:asciiTheme="minorHAnsi" w:eastAsia="Times New Roman" w:hAnsiTheme="minorHAnsi" w:cs="Arial"/>
                <w:sz w:val="19"/>
                <w:szCs w:val="19"/>
              </w:rPr>
            </w:pPr>
            <w:r w:rsidRPr="00FF3E09">
              <w:rPr>
                <w:sz w:val="19"/>
                <w:szCs w:val="19"/>
                <w:lang w:eastAsia="es-ES" w:bidi="es-ES"/>
              </w:rPr>
              <w:t>7º a 12º grado, sin diploma ni GED</w:t>
            </w:r>
          </w:p>
        </w:tc>
        <w:tc>
          <w:tcPr>
            <w:tcW w:w="243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4F0CB340" w14:textId="77777777" w:rsidR="00775C90" w:rsidRPr="00FF3E09" w:rsidRDefault="00775C90" w:rsidP="002F65BE">
            <w:pPr>
              <w:rPr>
                <w:rFonts w:asciiTheme="minorHAnsi" w:eastAsia="Times New Roman" w:hAnsiTheme="minorHAnsi" w:cs="Arial"/>
                <w:sz w:val="19"/>
                <w:szCs w:val="19"/>
              </w:rPr>
            </w:pPr>
          </w:p>
        </w:tc>
        <w:tc>
          <w:tcPr>
            <w:tcW w:w="2571"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35457671" w14:textId="77777777" w:rsidR="00775C90" w:rsidRPr="00FF3E09" w:rsidRDefault="00775C90" w:rsidP="002F65BE">
            <w:pPr>
              <w:rPr>
                <w:rFonts w:asciiTheme="minorHAnsi" w:eastAsia="Times New Roman" w:hAnsiTheme="minorHAnsi" w:cs="Arial"/>
                <w:sz w:val="19"/>
                <w:szCs w:val="19"/>
              </w:rPr>
            </w:pPr>
          </w:p>
        </w:tc>
      </w:tr>
      <w:tr w:rsidR="00775C90" w:rsidRPr="00FF3E09" w14:paraId="70B5466E" w14:textId="77777777" w:rsidTr="002F65BE">
        <w:trPr>
          <w:jc w:val="center"/>
        </w:trPr>
        <w:tc>
          <w:tcPr>
            <w:tcW w:w="3741"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0524B857" w14:textId="77777777" w:rsidR="00775C90" w:rsidRPr="00FF3E09" w:rsidRDefault="00775C90" w:rsidP="002F65BE">
            <w:pPr>
              <w:ind w:left="360"/>
              <w:rPr>
                <w:rFonts w:asciiTheme="minorHAnsi" w:eastAsia="Times New Roman" w:hAnsiTheme="minorHAnsi" w:cs="Arial"/>
                <w:sz w:val="19"/>
                <w:szCs w:val="19"/>
              </w:rPr>
            </w:pPr>
            <w:r w:rsidRPr="00FF3E09">
              <w:rPr>
                <w:sz w:val="19"/>
                <w:szCs w:val="19"/>
                <w:lang w:eastAsia="es-ES" w:bidi="es-ES"/>
              </w:rPr>
              <w:t>Diploma de escuela secundaria o GED</w:t>
            </w:r>
          </w:p>
        </w:tc>
        <w:tc>
          <w:tcPr>
            <w:tcW w:w="243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6CC0A796" w14:textId="77777777" w:rsidR="00775C90" w:rsidRPr="00FF3E09" w:rsidRDefault="00775C90" w:rsidP="002F65BE">
            <w:pPr>
              <w:rPr>
                <w:rFonts w:asciiTheme="minorHAnsi" w:eastAsia="Times New Roman" w:hAnsiTheme="minorHAnsi" w:cs="Arial"/>
                <w:sz w:val="19"/>
                <w:szCs w:val="19"/>
              </w:rPr>
            </w:pPr>
          </w:p>
        </w:tc>
        <w:tc>
          <w:tcPr>
            <w:tcW w:w="2571"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35EA185C" w14:textId="77777777" w:rsidR="00775C90" w:rsidRPr="00FF3E09" w:rsidRDefault="00775C90" w:rsidP="002F65BE">
            <w:pPr>
              <w:rPr>
                <w:rFonts w:asciiTheme="minorHAnsi" w:eastAsia="Times New Roman" w:hAnsiTheme="minorHAnsi" w:cs="Arial"/>
                <w:sz w:val="19"/>
                <w:szCs w:val="19"/>
              </w:rPr>
            </w:pPr>
          </w:p>
        </w:tc>
      </w:tr>
      <w:tr w:rsidR="00775C90" w:rsidRPr="00FF3E09" w14:paraId="3B54C4B0" w14:textId="77777777" w:rsidTr="002F65BE">
        <w:trPr>
          <w:jc w:val="center"/>
        </w:trPr>
        <w:tc>
          <w:tcPr>
            <w:tcW w:w="3741"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755BCEF6" w14:textId="77777777" w:rsidR="00775C90" w:rsidRPr="00FF3E09" w:rsidRDefault="00775C90" w:rsidP="002F65BE">
            <w:pPr>
              <w:ind w:left="360"/>
              <w:rPr>
                <w:rFonts w:asciiTheme="minorHAnsi" w:eastAsia="Times New Roman" w:hAnsiTheme="minorHAnsi" w:cs="Arial"/>
                <w:sz w:val="19"/>
                <w:szCs w:val="19"/>
              </w:rPr>
            </w:pPr>
            <w:r w:rsidRPr="00FF3E09">
              <w:rPr>
                <w:sz w:val="19"/>
                <w:szCs w:val="19"/>
                <w:lang w:eastAsia="es-ES" w:bidi="es-ES"/>
              </w:rPr>
              <w:t>Estudio universitario parcial</w:t>
            </w:r>
          </w:p>
        </w:tc>
        <w:tc>
          <w:tcPr>
            <w:tcW w:w="243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5E1FADE0" w14:textId="77777777" w:rsidR="00775C90" w:rsidRPr="00FF3E09" w:rsidRDefault="00775C90" w:rsidP="002F65BE">
            <w:pPr>
              <w:rPr>
                <w:rFonts w:asciiTheme="minorHAnsi" w:eastAsia="Times New Roman" w:hAnsiTheme="minorHAnsi" w:cs="Arial"/>
                <w:sz w:val="19"/>
                <w:szCs w:val="19"/>
              </w:rPr>
            </w:pPr>
          </w:p>
        </w:tc>
        <w:tc>
          <w:tcPr>
            <w:tcW w:w="2571"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005E439E" w14:textId="77777777" w:rsidR="00775C90" w:rsidRPr="00FF3E09" w:rsidRDefault="00775C90" w:rsidP="002F65BE">
            <w:pPr>
              <w:rPr>
                <w:rFonts w:asciiTheme="minorHAnsi" w:eastAsia="Times New Roman" w:hAnsiTheme="minorHAnsi" w:cs="Arial"/>
                <w:sz w:val="19"/>
                <w:szCs w:val="19"/>
              </w:rPr>
            </w:pPr>
          </w:p>
        </w:tc>
      </w:tr>
      <w:tr w:rsidR="008A641C" w:rsidRPr="00FF3E09" w14:paraId="34B8D3AE" w14:textId="77777777" w:rsidTr="002F65BE">
        <w:trPr>
          <w:jc w:val="center"/>
        </w:trPr>
        <w:tc>
          <w:tcPr>
            <w:tcW w:w="3741"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14:paraId="3E0A67EF" w14:textId="77777777" w:rsidR="008A641C" w:rsidRPr="00FF3E09" w:rsidRDefault="008A641C" w:rsidP="002F65BE">
            <w:pPr>
              <w:ind w:left="360"/>
              <w:rPr>
                <w:sz w:val="19"/>
                <w:szCs w:val="19"/>
              </w:rPr>
            </w:pPr>
            <w:r w:rsidRPr="00FF3E09">
              <w:rPr>
                <w:color w:val="000000" w:themeColor="text1"/>
                <w:sz w:val="19"/>
                <w:szCs w:val="19"/>
                <w:lang w:eastAsia="es-ES" w:bidi="es-ES"/>
              </w:rPr>
              <w:t>Certificado profesional (incluye escuelas vocacionales)</w:t>
            </w:r>
          </w:p>
        </w:tc>
        <w:tc>
          <w:tcPr>
            <w:tcW w:w="243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14:paraId="30421571" w14:textId="77777777" w:rsidR="008A641C" w:rsidRPr="00FF3E09" w:rsidRDefault="008A641C" w:rsidP="002F65BE">
            <w:pPr>
              <w:rPr>
                <w:rFonts w:asciiTheme="minorHAnsi" w:eastAsia="Times New Roman" w:hAnsiTheme="minorHAnsi" w:cs="Arial"/>
                <w:sz w:val="19"/>
                <w:szCs w:val="19"/>
              </w:rPr>
            </w:pPr>
          </w:p>
        </w:tc>
        <w:tc>
          <w:tcPr>
            <w:tcW w:w="2571"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14:paraId="723D4CD1" w14:textId="77777777" w:rsidR="008A641C" w:rsidRPr="00FF3E09" w:rsidRDefault="008A641C" w:rsidP="002F65BE">
            <w:pPr>
              <w:rPr>
                <w:rFonts w:asciiTheme="minorHAnsi" w:eastAsia="Times New Roman" w:hAnsiTheme="minorHAnsi" w:cs="Arial"/>
                <w:sz w:val="19"/>
                <w:szCs w:val="19"/>
              </w:rPr>
            </w:pPr>
          </w:p>
        </w:tc>
      </w:tr>
      <w:tr w:rsidR="00775C90" w:rsidRPr="00FF3E09" w14:paraId="628DA5CA" w14:textId="77777777" w:rsidTr="002F65BE">
        <w:trPr>
          <w:jc w:val="center"/>
        </w:trPr>
        <w:tc>
          <w:tcPr>
            <w:tcW w:w="3741"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319D8777" w14:textId="77777777" w:rsidR="00775C90" w:rsidRPr="00FF3E09" w:rsidRDefault="00775C90" w:rsidP="002F65BE">
            <w:pPr>
              <w:ind w:left="360"/>
              <w:rPr>
                <w:rFonts w:asciiTheme="minorHAnsi" w:eastAsia="Times New Roman" w:hAnsiTheme="minorHAnsi" w:cs="Arial"/>
                <w:sz w:val="19"/>
                <w:szCs w:val="19"/>
              </w:rPr>
            </w:pPr>
            <w:r w:rsidRPr="00FF3E09">
              <w:rPr>
                <w:sz w:val="19"/>
                <w:szCs w:val="19"/>
                <w:lang w:eastAsia="es-ES" w:bidi="es-ES"/>
              </w:rPr>
              <w:t>Título de Asociado (</w:t>
            </w:r>
            <w:proofErr w:type="spellStart"/>
            <w:r w:rsidRPr="00FF3E09">
              <w:rPr>
                <w:sz w:val="19"/>
                <w:szCs w:val="19"/>
                <w:lang w:eastAsia="es-ES" w:bidi="es-ES"/>
              </w:rPr>
              <w:t>Associate</w:t>
            </w:r>
            <w:proofErr w:type="spellEnd"/>
            <w:r w:rsidRPr="00FF3E09">
              <w:rPr>
                <w:sz w:val="19"/>
                <w:szCs w:val="19"/>
                <w:lang w:eastAsia="es-ES" w:bidi="es-ES"/>
              </w:rPr>
              <w:t xml:space="preserve"> </w:t>
            </w:r>
            <w:proofErr w:type="spellStart"/>
            <w:r w:rsidRPr="00FF3E09">
              <w:rPr>
                <w:sz w:val="19"/>
                <w:szCs w:val="19"/>
                <w:lang w:eastAsia="es-ES" w:bidi="es-ES"/>
              </w:rPr>
              <w:t>degree</w:t>
            </w:r>
            <w:proofErr w:type="spellEnd"/>
            <w:r w:rsidRPr="00FF3E09">
              <w:rPr>
                <w:sz w:val="19"/>
                <w:szCs w:val="19"/>
                <w:lang w:eastAsia="es-ES" w:bidi="es-ES"/>
              </w:rPr>
              <w:t>)</w:t>
            </w:r>
          </w:p>
        </w:tc>
        <w:tc>
          <w:tcPr>
            <w:tcW w:w="243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03629E20" w14:textId="77777777" w:rsidR="00775C90" w:rsidRPr="00FF3E09" w:rsidRDefault="00775C90" w:rsidP="002F65BE">
            <w:pPr>
              <w:rPr>
                <w:rFonts w:asciiTheme="minorHAnsi" w:eastAsia="Times New Roman" w:hAnsiTheme="minorHAnsi" w:cs="Arial"/>
                <w:sz w:val="19"/>
                <w:szCs w:val="19"/>
              </w:rPr>
            </w:pPr>
          </w:p>
        </w:tc>
        <w:tc>
          <w:tcPr>
            <w:tcW w:w="2571"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7958E672" w14:textId="77777777" w:rsidR="00775C90" w:rsidRPr="00FF3E09" w:rsidRDefault="00775C90" w:rsidP="002F65BE">
            <w:pPr>
              <w:rPr>
                <w:rFonts w:asciiTheme="minorHAnsi" w:eastAsia="Times New Roman" w:hAnsiTheme="minorHAnsi" w:cs="Arial"/>
                <w:sz w:val="19"/>
                <w:szCs w:val="19"/>
              </w:rPr>
            </w:pPr>
          </w:p>
        </w:tc>
      </w:tr>
      <w:tr w:rsidR="00775C90" w:rsidRPr="00FF3E09" w14:paraId="65C99A35" w14:textId="77777777" w:rsidTr="002F65BE">
        <w:trPr>
          <w:jc w:val="center"/>
        </w:trPr>
        <w:tc>
          <w:tcPr>
            <w:tcW w:w="3741"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6F1E1251" w14:textId="77777777" w:rsidR="00775C90" w:rsidRPr="00FF3E09" w:rsidRDefault="00775C90" w:rsidP="002F65BE">
            <w:pPr>
              <w:ind w:left="360"/>
              <w:rPr>
                <w:rFonts w:asciiTheme="minorHAnsi" w:eastAsia="Times New Roman" w:hAnsiTheme="minorHAnsi" w:cs="Arial"/>
                <w:sz w:val="19"/>
                <w:szCs w:val="19"/>
                <w:lang w:val="es-AR"/>
              </w:rPr>
            </w:pPr>
            <w:r w:rsidRPr="00FF3E09">
              <w:rPr>
                <w:sz w:val="19"/>
                <w:szCs w:val="19"/>
                <w:lang w:val="es-AR" w:eastAsia="es-AR" w:bidi="es-AR"/>
              </w:rPr>
              <w:t>Título de Licenciatura  (</w:t>
            </w:r>
            <w:proofErr w:type="spellStart"/>
            <w:r w:rsidRPr="00FF3E09">
              <w:rPr>
                <w:sz w:val="19"/>
                <w:szCs w:val="19"/>
                <w:lang w:val="es-AR" w:eastAsia="es-AR" w:bidi="es-AR"/>
              </w:rPr>
              <w:t>Bachelors</w:t>
            </w:r>
            <w:proofErr w:type="spellEnd"/>
            <w:r w:rsidRPr="00FF3E09">
              <w:rPr>
                <w:sz w:val="19"/>
                <w:szCs w:val="19"/>
                <w:lang w:val="es-AR" w:eastAsia="es-AR" w:bidi="es-AR"/>
              </w:rPr>
              <w:t xml:space="preserve"> </w:t>
            </w:r>
            <w:proofErr w:type="spellStart"/>
            <w:r w:rsidRPr="00FF3E09">
              <w:rPr>
                <w:sz w:val="19"/>
                <w:szCs w:val="19"/>
                <w:lang w:val="es-AR" w:eastAsia="es-AR" w:bidi="es-AR"/>
              </w:rPr>
              <w:t>degree</w:t>
            </w:r>
            <w:proofErr w:type="spellEnd"/>
            <w:r w:rsidRPr="00FF3E09">
              <w:rPr>
                <w:sz w:val="19"/>
                <w:szCs w:val="19"/>
                <w:lang w:val="es-AR" w:eastAsia="es-AR" w:bidi="es-AR"/>
              </w:rPr>
              <w:t>)</w:t>
            </w:r>
          </w:p>
        </w:tc>
        <w:tc>
          <w:tcPr>
            <w:tcW w:w="243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6FB1A8C1" w14:textId="77777777" w:rsidR="00775C90" w:rsidRPr="00FF3E09" w:rsidRDefault="00775C90" w:rsidP="002F65BE">
            <w:pPr>
              <w:rPr>
                <w:rFonts w:asciiTheme="minorHAnsi" w:eastAsia="Times New Roman" w:hAnsiTheme="minorHAnsi" w:cs="Arial"/>
                <w:sz w:val="19"/>
                <w:szCs w:val="19"/>
                <w:lang w:val="es-AR"/>
              </w:rPr>
            </w:pPr>
          </w:p>
        </w:tc>
        <w:tc>
          <w:tcPr>
            <w:tcW w:w="2571"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0DA3F3B8" w14:textId="77777777" w:rsidR="00775C90" w:rsidRPr="00FF3E09" w:rsidRDefault="00775C90" w:rsidP="002F65BE">
            <w:pPr>
              <w:rPr>
                <w:rFonts w:asciiTheme="minorHAnsi" w:eastAsia="Times New Roman" w:hAnsiTheme="minorHAnsi" w:cs="Arial"/>
                <w:sz w:val="19"/>
                <w:szCs w:val="19"/>
                <w:lang w:val="es-AR"/>
              </w:rPr>
            </w:pPr>
          </w:p>
        </w:tc>
      </w:tr>
      <w:tr w:rsidR="00775C90" w:rsidRPr="00FF3E09" w14:paraId="490D771D" w14:textId="77777777" w:rsidTr="002F65BE">
        <w:trPr>
          <w:jc w:val="center"/>
        </w:trPr>
        <w:tc>
          <w:tcPr>
            <w:tcW w:w="3741"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022DBE39" w14:textId="77777777" w:rsidR="00775C90" w:rsidRPr="00FF3E09" w:rsidRDefault="00775C90" w:rsidP="002F65BE">
            <w:pPr>
              <w:ind w:left="360"/>
              <w:rPr>
                <w:rFonts w:asciiTheme="minorHAnsi" w:eastAsia="Times New Roman" w:hAnsiTheme="minorHAnsi" w:cs="Arial"/>
                <w:sz w:val="19"/>
                <w:szCs w:val="19"/>
              </w:rPr>
            </w:pPr>
            <w:r w:rsidRPr="00FF3E09">
              <w:rPr>
                <w:sz w:val="19"/>
                <w:szCs w:val="19"/>
                <w:lang w:eastAsia="es-ES" w:bidi="es-ES"/>
              </w:rPr>
              <w:t>Maestría o doctorado</w:t>
            </w:r>
          </w:p>
        </w:tc>
        <w:tc>
          <w:tcPr>
            <w:tcW w:w="243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2FE73174" w14:textId="77777777" w:rsidR="00775C90" w:rsidRPr="00FF3E09" w:rsidRDefault="00775C90" w:rsidP="002F65BE">
            <w:pPr>
              <w:rPr>
                <w:rFonts w:asciiTheme="minorHAnsi" w:eastAsia="Times New Roman" w:hAnsiTheme="minorHAnsi" w:cs="Arial"/>
                <w:sz w:val="19"/>
                <w:szCs w:val="19"/>
              </w:rPr>
            </w:pPr>
          </w:p>
        </w:tc>
        <w:tc>
          <w:tcPr>
            <w:tcW w:w="2571"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5360F114" w14:textId="77777777" w:rsidR="00775C90" w:rsidRPr="00FF3E09" w:rsidRDefault="00775C90" w:rsidP="002F65BE">
            <w:pPr>
              <w:rPr>
                <w:rFonts w:asciiTheme="minorHAnsi" w:eastAsia="Times New Roman" w:hAnsiTheme="minorHAnsi" w:cs="Arial"/>
                <w:sz w:val="19"/>
                <w:szCs w:val="19"/>
              </w:rPr>
            </w:pPr>
          </w:p>
        </w:tc>
      </w:tr>
    </w:tbl>
    <w:p w14:paraId="01DFBA32" w14:textId="77777777" w:rsidR="00C06084" w:rsidRDefault="00C06084" w:rsidP="00C06084">
      <w:pPr>
        <w:pStyle w:val="ListParagraph"/>
        <w:spacing w:before="200" w:line="281" w:lineRule="auto"/>
        <w:ind w:left="360"/>
        <w:rPr>
          <w:rFonts w:asciiTheme="minorHAnsi" w:hAnsiTheme="minorHAnsi" w:cs="Arial"/>
          <w:b/>
          <w:sz w:val="24"/>
          <w:szCs w:val="24"/>
        </w:rPr>
      </w:pPr>
    </w:p>
    <w:p w14:paraId="4FACBEC7" w14:textId="77777777" w:rsidR="00C06084" w:rsidRDefault="00C06084" w:rsidP="00C06084">
      <w:pPr>
        <w:pStyle w:val="ListParagraph"/>
        <w:spacing w:before="200" w:line="281" w:lineRule="auto"/>
        <w:ind w:left="360"/>
        <w:rPr>
          <w:rFonts w:asciiTheme="minorHAnsi" w:hAnsiTheme="minorHAnsi" w:cs="Arial"/>
          <w:b/>
          <w:sz w:val="24"/>
          <w:szCs w:val="24"/>
        </w:rPr>
      </w:pPr>
    </w:p>
    <w:p w14:paraId="7A2B73DF" w14:textId="70DDA3BF" w:rsidR="00C06084" w:rsidRPr="00C06084" w:rsidRDefault="00775C90" w:rsidP="00C06084">
      <w:pPr>
        <w:pStyle w:val="ListParagraph"/>
        <w:numPr>
          <w:ilvl w:val="0"/>
          <w:numId w:val="6"/>
        </w:numPr>
        <w:spacing w:before="200" w:line="281" w:lineRule="auto"/>
        <w:rPr>
          <w:rFonts w:asciiTheme="minorHAnsi" w:hAnsiTheme="minorHAnsi" w:cs="Arial"/>
          <w:b/>
          <w:sz w:val="24"/>
          <w:szCs w:val="24"/>
        </w:rPr>
      </w:pPr>
      <w:r w:rsidRPr="00C06084">
        <w:rPr>
          <w:rFonts w:asciiTheme="minorHAnsi" w:hAnsiTheme="minorHAnsi" w:cs="Arial"/>
          <w:b/>
          <w:sz w:val="24"/>
          <w:szCs w:val="24"/>
          <w:lang w:eastAsia="es-ES" w:bidi="es-ES"/>
        </w:rPr>
        <w:lastRenderedPageBreak/>
        <w:t xml:space="preserve">Información de salud  </w:t>
      </w:r>
      <w:r w:rsidRPr="00C06084">
        <w:rPr>
          <w:rFonts w:asciiTheme="minorHAnsi" w:hAnsiTheme="minorHAnsi" w:cs="Arial"/>
          <w:b/>
          <w:i/>
          <w:sz w:val="24"/>
          <w:szCs w:val="24"/>
          <w:lang w:eastAsia="es-ES" w:bidi="es-ES"/>
        </w:rPr>
        <w:t>Por favor adjunte una copia del registro de inmunizaciones del niño</w:t>
      </w:r>
    </w:p>
    <w:p w14:paraId="13508C42" w14:textId="77777777" w:rsidR="00775C90" w:rsidRPr="00FF3E09" w:rsidRDefault="00775C90" w:rsidP="00775C90">
      <w:pPr>
        <w:spacing w:after="80"/>
        <w:rPr>
          <w:rFonts w:asciiTheme="minorHAnsi" w:hAnsiTheme="minorHAnsi"/>
          <w:sz w:val="19"/>
          <w:szCs w:val="19"/>
        </w:rPr>
      </w:pPr>
      <w:r w:rsidRPr="00FF3E09">
        <w:rPr>
          <w:rFonts w:asciiTheme="minorHAnsi" w:hAnsiTheme="minorHAnsi" w:cs="Arial"/>
          <w:sz w:val="19"/>
          <w:szCs w:val="19"/>
          <w:lang w:eastAsia="es-ES" w:bidi="es-ES"/>
        </w:rPr>
        <w:t xml:space="preserve">¿Tiene este niño una enfermedad crónica tal como diabetes, asma, convulsiones, etc.? </w:t>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00826B0A" w:rsidRPr="00FF3E09">
        <w:rPr>
          <w:rFonts w:asciiTheme="minorHAnsi" w:hAnsiTheme="minorHAnsi"/>
          <w:sz w:val="19"/>
          <w:szCs w:val="19"/>
          <w:lang w:val="es" w:eastAsia="es" w:bidi="es"/>
        </w:rPr>
        <w:fldChar w:fldCharType="begin">
          <w:ffData>
            <w:name w:val=""/>
            <w:enabled/>
            <w:calcOnExit w:val="0"/>
            <w:checkBox>
              <w:sizeAuto/>
              <w:default w:val="0"/>
            </w:checkBox>
          </w:ffData>
        </w:fldChar>
      </w:r>
      <w:r w:rsidR="00826B0A" w:rsidRPr="00FF3E09">
        <w:rPr>
          <w:rFonts w:asciiTheme="minorHAnsi" w:hAnsiTheme="minorHAnsi"/>
          <w:sz w:val="19"/>
          <w:szCs w:val="19"/>
          <w:lang w:val="es" w:eastAsia="es" w:bidi="es"/>
        </w:rPr>
        <w:instrText xml:space="preserve"> FORMCHECKBOX </w:instrText>
      </w:r>
      <w:r w:rsidR="00C869CD">
        <w:rPr>
          <w:rFonts w:asciiTheme="minorHAnsi" w:hAnsiTheme="minorHAnsi"/>
          <w:sz w:val="19"/>
          <w:szCs w:val="19"/>
          <w:lang w:val="es" w:eastAsia="es" w:bidi="es"/>
        </w:rPr>
      </w:r>
      <w:r w:rsidR="00C869CD">
        <w:rPr>
          <w:rFonts w:asciiTheme="minorHAnsi" w:hAnsiTheme="minorHAnsi"/>
          <w:sz w:val="19"/>
          <w:szCs w:val="19"/>
          <w:lang w:val="es" w:eastAsia="es" w:bidi="es"/>
        </w:rPr>
        <w:fldChar w:fldCharType="separate"/>
      </w:r>
      <w:r w:rsidR="00826B0A" w:rsidRPr="00FF3E09">
        <w:rPr>
          <w:rFonts w:asciiTheme="minorHAnsi" w:hAnsiTheme="minorHAnsi"/>
          <w:sz w:val="19"/>
          <w:szCs w:val="19"/>
          <w:lang w:val="es" w:eastAsia="es" w:bidi="es"/>
        </w:rPr>
        <w:fldChar w:fldCharType="end"/>
      </w:r>
      <w:r w:rsidR="00826B0A" w:rsidRPr="00FF3E09">
        <w:rPr>
          <w:rFonts w:asciiTheme="minorHAnsi" w:hAnsiTheme="minorHAnsi"/>
          <w:sz w:val="19"/>
          <w:szCs w:val="19"/>
        </w:rPr>
        <w:t xml:space="preserve"> Sí   </w:t>
      </w:r>
      <w:r w:rsidR="00826B0A" w:rsidRPr="00FF3E09">
        <w:rPr>
          <w:rFonts w:asciiTheme="minorHAnsi" w:hAnsiTheme="minorHAnsi"/>
          <w:sz w:val="19"/>
          <w:szCs w:val="19"/>
        </w:rPr>
        <w:tab/>
      </w:r>
      <w:r w:rsidR="00826B0A" w:rsidRPr="00FF3E09">
        <w:rPr>
          <w:rFonts w:asciiTheme="minorHAnsi" w:hAnsiTheme="minorHAnsi"/>
          <w:sz w:val="19"/>
          <w:szCs w:val="19"/>
        </w:rPr>
        <w:fldChar w:fldCharType="begin">
          <w:ffData>
            <w:name w:val=""/>
            <w:enabled/>
            <w:calcOnExit w:val="0"/>
            <w:checkBox>
              <w:sizeAuto/>
              <w:default w:val="0"/>
            </w:checkBox>
          </w:ffData>
        </w:fldChar>
      </w:r>
      <w:r w:rsidR="00826B0A" w:rsidRPr="00FF3E09">
        <w:rPr>
          <w:rFonts w:asciiTheme="minorHAnsi" w:hAnsiTheme="minorHAnsi"/>
          <w:sz w:val="19"/>
          <w:szCs w:val="19"/>
        </w:rPr>
        <w:instrText xml:space="preserve"> FORMCHECKBOX </w:instrText>
      </w:r>
      <w:r w:rsidR="00C869CD">
        <w:rPr>
          <w:rFonts w:asciiTheme="minorHAnsi" w:hAnsiTheme="minorHAnsi"/>
          <w:sz w:val="19"/>
          <w:szCs w:val="19"/>
        </w:rPr>
      </w:r>
      <w:r w:rsidR="00C869CD">
        <w:rPr>
          <w:rFonts w:asciiTheme="minorHAnsi" w:hAnsiTheme="minorHAnsi"/>
          <w:sz w:val="19"/>
          <w:szCs w:val="19"/>
        </w:rPr>
        <w:fldChar w:fldCharType="separate"/>
      </w:r>
      <w:r w:rsidR="00826B0A" w:rsidRPr="00FF3E09">
        <w:rPr>
          <w:rFonts w:asciiTheme="minorHAnsi" w:hAnsiTheme="minorHAnsi"/>
          <w:sz w:val="19"/>
          <w:szCs w:val="19"/>
        </w:rPr>
        <w:fldChar w:fldCharType="end"/>
      </w:r>
      <w:r w:rsidR="00826B0A" w:rsidRPr="00FF3E09">
        <w:rPr>
          <w:rFonts w:asciiTheme="minorHAnsi" w:hAnsiTheme="minorHAnsi"/>
          <w:sz w:val="19"/>
          <w:szCs w:val="19"/>
        </w:rPr>
        <w:t xml:space="preserve"> No</w:t>
      </w:r>
    </w:p>
    <w:p w14:paraId="14217029" w14:textId="77777777" w:rsidR="00775C90" w:rsidRPr="00FF3E09" w:rsidRDefault="00775C90" w:rsidP="00775C90">
      <w:pPr>
        <w:spacing w:after="80"/>
        <w:rPr>
          <w:rFonts w:asciiTheme="minorHAnsi" w:hAnsiTheme="minorHAnsi" w:cs="Arial"/>
          <w:sz w:val="19"/>
          <w:szCs w:val="19"/>
          <w:u w:val="single"/>
        </w:rPr>
      </w:pPr>
      <w:r w:rsidRPr="00FF3E09">
        <w:rPr>
          <w:rFonts w:asciiTheme="minorHAnsi" w:hAnsiTheme="minorHAnsi"/>
          <w:sz w:val="19"/>
          <w:szCs w:val="19"/>
          <w:lang w:eastAsia="es-ES" w:bidi="es-ES"/>
        </w:rPr>
        <w:tab/>
        <w:t xml:space="preserve">   </w:t>
      </w:r>
      <w:r w:rsidRPr="00FF3E09">
        <w:rPr>
          <w:rFonts w:asciiTheme="minorHAnsi" w:hAnsiTheme="minorHAnsi"/>
          <w:sz w:val="19"/>
          <w:szCs w:val="19"/>
          <w:lang w:eastAsia="es-ES" w:bidi="es-ES"/>
        </w:rPr>
        <w:tab/>
      </w:r>
      <w:r w:rsidRPr="00FF3E09">
        <w:rPr>
          <w:rFonts w:asciiTheme="minorHAnsi" w:hAnsiTheme="minorHAnsi"/>
          <w:sz w:val="19"/>
          <w:szCs w:val="19"/>
          <w:lang w:eastAsia="es-ES" w:bidi="es-ES"/>
        </w:rPr>
        <w:tab/>
      </w:r>
      <w:r w:rsidRPr="00FF3E09">
        <w:rPr>
          <w:rFonts w:asciiTheme="minorHAnsi" w:hAnsiTheme="minorHAnsi"/>
          <w:sz w:val="19"/>
          <w:szCs w:val="19"/>
          <w:lang w:eastAsia="es-ES" w:bidi="es-ES"/>
        </w:rPr>
        <w:tab/>
        <w:t xml:space="preserve">Si responde sí, por favor describa </w:t>
      </w:r>
      <w:r w:rsidRPr="00FF3E09">
        <w:rPr>
          <w:rFonts w:asciiTheme="minorHAnsi" w:hAnsiTheme="minorHAnsi"/>
          <w:sz w:val="19"/>
          <w:szCs w:val="19"/>
          <w:u w:val="single"/>
          <w:lang w:eastAsia="es-ES" w:bidi="es-ES"/>
        </w:rPr>
        <w:tab/>
      </w:r>
      <w:r w:rsidRPr="00FF3E09">
        <w:rPr>
          <w:rFonts w:asciiTheme="minorHAnsi" w:hAnsiTheme="minorHAnsi"/>
          <w:sz w:val="19"/>
          <w:szCs w:val="19"/>
          <w:u w:val="single"/>
          <w:lang w:eastAsia="es-ES" w:bidi="es-ES"/>
        </w:rPr>
        <w:tab/>
      </w:r>
      <w:r w:rsidRPr="00FF3E09">
        <w:rPr>
          <w:rFonts w:asciiTheme="minorHAnsi" w:hAnsiTheme="minorHAnsi"/>
          <w:sz w:val="19"/>
          <w:szCs w:val="19"/>
          <w:u w:val="single"/>
          <w:lang w:eastAsia="es-ES" w:bidi="es-ES"/>
        </w:rPr>
        <w:tab/>
      </w:r>
      <w:r w:rsidRPr="00FF3E09">
        <w:rPr>
          <w:rFonts w:asciiTheme="minorHAnsi" w:hAnsiTheme="minorHAnsi"/>
          <w:sz w:val="19"/>
          <w:szCs w:val="19"/>
          <w:u w:val="single"/>
          <w:lang w:eastAsia="es-ES" w:bidi="es-ES"/>
        </w:rPr>
        <w:tab/>
      </w:r>
      <w:r w:rsidRPr="00FF3E09">
        <w:rPr>
          <w:rFonts w:asciiTheme="minorHAnsi" w:hAnsiTheme="minorHAnsi"/>
          <w:sz w:val="19"/>
          <w:szCs w:val="19"/>
          <w:u w:val="single"/>
          <w:lang w:eastAsia="es-ES" w:bidi="es-ES"/>
        </w:rPr>
        <w:tab/>
      </w:r>
      <w:r w:rsidRPr="00FF3E09">
        <w:rPr>
          <w:rFonts w:asciiTheme="minorHAnsi" w:hAnsiTheme="minorHAnsi"/>
          <w:sz w:val="19"/>
          <w:szCs w:val="19"/>
          <w:u w:val="single"/>
          <w:lang w:eastAsia="es-ES" w:bidi="es-ES"/>
        </w:rPr>
        <w:tab/>
      </w:r>
    </w:p>
    <w:p w14:paraId="61D88080" w14:textId="77777777" w:rsidR="00775C90" w:rsidRPr="00FF3E09" w:rsidRDefault="00775C90" w:rsidP="00775C90">
      <w:pPr>
        <w:spacing w:after="80"/>
        <w:rPr>
          <w:rFonts w:asciiTheme="minorHAnsi" w:hAnsiTheme="minorHAnsi" w:cs="Arial"/>
          <w:sz w:val="19"/>
          <w:szCs w:val="19"/>
          <w:u w:val="single"/>
        </w:rPr>
      </w:pPr>
      <w:r w:rsidRPr="00FF3E09">
        <w:rPr>
          <w:rFonts w:asciiTheme="minorHAnsi" w:hAnsiTheme="minorHAnsi" w:cs="Arial"/>
          <w:sz w:val="19"/>
          <w:szCs w:val="19"/>
          <w:lang w:eastAsia="es-ES" w:bidi="es-ES"/>
        </w:rPr>
        <w:t xml:space="preserve">¿Pesaba este niño menos de 5.5 libras en el momento de nacer?  </w:t>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00F91070" w:rsidRPr="00FF3E09">
        <w:rPr>
          <w:rFonts w:asciiTheme="minorHAnsi" w:hAnsiTheme="minorHAnsi"/>
          <w:sz w:val="19"/>
          <w:szCs w:val="19"/>
          <w:lang w:eastAsia="es-ES" w:bidi="es-ES"/>
        </w:rPr>
        <w:t xml:space="preserve"> Sí   </w:t>
      </w:r>
      <w:r w:rsidR="00F91070" w:rsidRPr="00FF3E09">
        <w:rPr>
          <w:rFonts w:asciiTheme="minorHAnsi" w:hAnsiTheme="minorHAnsi"/>
          <w:sz w:val="19"/>
          <w:szCs w:val="19"/>
          <w:lang w:eastAsia="es-ES" w:bidi="es-ES"/>
        </w:rPr>
        <w:tab/>
      </w:r>
      <w:r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Pr="00FF3E09">
        <w:rPr>
          <w:rFonts w:asciiTheme="minorHAnsi" w:hAnsiTheme="minorHAnsi" w:cs="Arial"/>
          <w:sz w:val="19"/>
          <w:szCs w:val="19"/>
          <w:lang w:eastAsia="es-ES" w:bidi="es-ES"/>
        </w:rPr>
        <w:t xml:space="preserve"> No     </w:t>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Pr="00FF3E09">
        <w:rPr>
          <w:rFonts w:asciiTheme="minorHAnsi" w:hAnsiTheme="minorHAnsi" w:cs="Arial"/>
          <w:sz w:val="19"/>
          <w:szCs w:val="19"/>
          <w:lang w:eastAsia="es-ES" w:bidi="es-ES"/>
        </w:rPr>
        <w:t xml:space="preserve"> Se desconoce </w:t>
      </w:r>
    </w:p>
    <w:p w14:paraId="49C6A3C3" w14:textId="77777777" w:rsidR="00775C90" w:rsidRPr="00FF3E09" w:rsidRDefault="00775C90" w:rsidP="00775C90">
      <w:pPr>
        <w:spacing w:after="80"/>
        <w:rPr>
          <w:rFonts w:asciiTheme="minorHAnsi" w:hAnsiTheme="minorHAnsi" w:cs="Arial"/>
          <w:sz w:val="19"/>
          <w:szCs w:val="19"/>
        </w:rPr>
      </w:pPr>
    </w:p>
    <w:p w14:paraId="648553F1" w14:textId="77777777" w:rsidR="00F91070" w:rsidRPr="00FF3E09" w:rsidRDefault="00775C90" w:rsidP="00F91070">
      <w:pPr>
        <w:spacing w:after="80"/>
        <w:rPr>
          <w:rFonts w:asciiTheme="minorHAnsi" w:hAnsiTheme="minorHAnsi" w:cs="Arial"/>
          <w:sz w:val="19"/>
          <w:szCs w:val="19"/>
          <w:u w:val="single"/>
        </w:rPr>
      </w:pPr>
      <w:r w:rsidRPr="00FF3E09">
        <w:rPr>
          <w:rFonts w:asciiTheme="minorHAnsi" w:hAnsiTheme="minorHAnsi" w:cs="Arial"/>
          <w:sz w:val="19"/>
          <w:szCs w:val="19"/>
          <w:lang w:eastAsia="es-ES" w:bidi="es-ES"/>
        </w:rPr>
        <w:t>¿Tiene este niño seguro o cobertura médicos?</w:t>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00F91070"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00F91070"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00F91070" w:rsidRPr="00FF3E09">
        <w:rPr>
          <w:rFonts w:asciiTheme="minorHAnsi" w:hAnsiTheme="minorHAnsi" w:cs="Arial"/>
          <w:sz w:val="19"/>
          <w:szCs w:val="19"/>
          <w:lang w:eastAsia="es-ES" w:bidi="es-ES"/>
        </w:rPr>
        <w:fldChar w:fldCharType="end"/>
      </w:r>
      <w:r w:rsidR="00F91070" w:rsidRPr="00FF3E09">
        <w:rPr>
          <w:rFonts w:asciiTheme="minorHAnsi" w:hAnsiTheme="minorHAnsi"/>
          <w:sz w:val="19"/>
          <w:szCs w:val="19"/>
          <w:lang w:eastAsia="es-ES" w:bidi="es-ES"/>
        </w:rPr>
        <w:t xml:space="preserve"> Sí   </w:t>
      </w:r>
      <w:r w:rsidR="00F91070" w:rsidRPr="00FF3E09">
        <w:rPr>
          <w:rFonts w:asciiTheme="minorHAnsi" w:hAnsiTheme="minorHAnsi"/>
          <w:sz w:val="19"/>
          <w:szCs w:val="19"/>
          <w:lang w:eastAsia="es-ES" w:bidi="es-ES"/>
        </w:rPr>
        <w:tab/>
      </w:r>
      <w:r w:rsidR="00F91070"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00F91070"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00F91070" w:rsidRPr="00FF3E09">
        <w:rPr>
          <w:rFonts w:asciiTheme="minorHAnsi" w:hAnsiTheme="minorHAnsi" w:cs="Arial"/>
          <w:sz w:val="19"/>
          <w:szCs w:val="19"/>
          <w:lang w:eastAsia="es-ES" w:bidi="es-ES"/>
        </w:rPr>
        <w:fldChar w:fldCharType="end"/>
      </w:r>
      <w:r w:rsidR="00F91070" w:rsidRPr="00FF3E09">
        <w:rPr>
          <w:rFonts w:asciiTheme="minorHAnsi" w:hAnsiTheme="minorHAnsi" w:cs="Arial"/>
          <w:sz w:val="19"/>
          <w:szCs w:val="19"/>
          <w:lang w:eastAsia="es-ES" w:bidi="es-ES"/>
        </w:rPr>
        <w:t xml:space="preserve"> No     </w:t>
      </w:r>
      <w:r w:rsidR="00F91070" w:rsidRPr="00FF3E09">
        <w:rPr>
          <w:rFonts w:asciiTheme="minorHAnsi" w:hAnsiTheme="minorHAnsi" w:cs="Arial"/>
          <w:sz w:val="19"/>
          <w:szCs w:val="19"/>
          <w:lang w:eastAsia="es-ES" w:bidi="es-ES"/>
        </w:rPr>
        <w:tab/>
      </w:r>
      <w:r w:rsidR="00F91070"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00F91070"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00F91070" w:rsidRPr="00FF3E09">
        <w:rPr>
          <w:rFonts w:asciiTheme="minorHAnsi" w:hAnsiTheme="minorHAnsi" w:cs="Arial"/>
          <w:sz w:val="19"/>
          <w:szCs w:val="19"/>
          <w:lang w:eastAsia="es-ES" w:bidi="es-ES"/>
        </w:rPr>
        <w:fldChar w:fldCharType="end"/>
      </w:r>
      <w:r w:rsidR="00F91070" w:rsidRPr="00FF3E09">
        <w:rPr>
          <w:rFonts w:asciiTheme="minorHAnsi" w:hAnsiTheme="minorHAnsi" w:cs="Arial"/>
          <w:sz w:val="19"/>
          <w:szCs w:val="19"/>
          <w:lang w:eastAsia="es-ES" w:bidi="es-ES"/>
        </w:rPr>
        <w:t xml:space="preserve"> Se desconoce </w:t>
      </w:r>
    </w:p>
    <w:p w14:paraId="69F2382A" w14:textId="77777777" w:rsidR="00775C90" w:rsidRPr="00FF3E09" w:rsidRDefault="00775C90" w:rsidP="00775C90">
      <w:pPr>
        <w:spacing w:after="80"/>
        <w:rPr>
          <w:rFonts w:asciiTheme="minorHAnsi" w:hAnsiTheme="minorHAnsi" w:cs="Arial"/>
          <w:sz w:val="19"/>
          <w:szCs w:val="19"/>
        </w:rPr>
      </w:pPr>
      <w:r w:rsidRPr="00FF3E09">
        <w:rPr>
          <w:rFonts w:asciiTheme="minorHAnsi" w:hAnsiTheme="minorHAnsi"/>
          <w:sz w:val="19"/>
          <w:szCs w:val="19"/>
          <w:lang w:eastAsia="es-ES" w:bidi="es-ES"/>
        </w:rPr>
        <w:tab/>
      </w:r>
      <w:r w:rsidRPr="00FF3E09">
        <w:rPr>
          <w:rFonts w:asciiTheme="minorHAnsi" w:hAnsiTheme="minorHAnsi" w:cs="Arial"/>
          <w:sz w:val="19"/>
          <w:szCs w:val="19"/>
          <w:lang w:eastAsia="es-ES" w:bidi="es-ES"/>
        </w:rPr>
        <w:fldChar w:fldCharType="begin">
          <w:ffData>
            <w:name w:val="Check2"/>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Pr="00FF3E09">
        <w:rPr>
          <w:rFonts w:asciiTheme="minorHAnsi" w:hAnsiTheme="minorHAnsi" w:cs="Arial"/>
          <w:sz w:val="19"/>
          <w:szCs w:val="19"/>
          <w:lang w:eastAsia="es-ES" w:bidi="es-ES"/>
        </w:rPr>
        <w:t xml:space="preserve"> Tarjeta de servicios </w:t>
      </w:r>
      <w:proofErr w:type="spellStart"/>
      <w:r w:rsidRPr="00FF3E09">
        <w:rPr>
          <w:rFonts w:asciiTheme="minorHAnsi" w:hAnsiTheme="minorHAnsi" w:cs="Arial"/>
          <w:sz w:val="19"/>
          <w:szCs w:val="19"/>
          <w:lang w:eastAsia="es-ES" w:bidi="es-ES"/>
        </w:rPr>
        <w:t>ProviderOne</w:t>
      </w:r>
      <w:proofErr w:type="spellEnd"/>
      <w:r w:rsidRPr="00FF3E09">
        <w:rPr>
          <w:rFonts w:asciiTheme="minorHAnsi" w:hAnsiTheme="minorHAnsi" w:cs="Arial"/>
          <w:sz w:val="19"/>
          <w:szCs w:val="19"/>
          <w:lang w:eastAsia="es-ES" w:bidi="es-ES"/>
        </w:rPr>
        <w:t xml:space="preserve"> / Washington Apple </w:t>
      </w:r>
      <w:proofErr w:type="spellStart"/>
      <w:r w:rsidRPr="00FF3E09">
        <w:rPr>
          <w:rFonts w:asciiTheme="minorHAnsi" w:hAnsiTheme="minorHAnsi" w:cs="Arial"/>
          <w:sz w:val="19"/>
          <w:szCs w:val="19"/>
          <w:lang w:eastAsia="es-ES" w:bidi="es-ES"/>
        </w:rPr>
        <w:t>Health</w:t>
      </w:r>
      <w:proofErr w:type="spellEnd"/>
      <w:r w:rsidRPr="00FF3E09">
        <w:rPr>
          <w:rFonts w:asciiTheme="minorHAnsi" w:hAnsiTheme="minorHAnsi" w:cs="Arial"/>
          <w:sz w:val="19"/>
          <w:szCs w:val="19"/>
          <w:lang w:eastAsia="es-ES" w:bidi="es-ES"/>
        </w:rPr>
        <w:t xml:space="preserve"> </w:t>
      </w:r>
      <w:proofErr w:type="spellStart"/>
      <w:r w:rsidRPr="00FF3E09">
        <w:rPr>
          <w:rFonts w:asciiTheme="minorHAnsi" w:hAnsiTheme="minorHAnsi" w:cs="Arial"/>
          <w:sz w:val="19"/>
          <w:szCs w:val="19"/>
          <w:lang w:eastAsia="es-ES" w:bidi="es-ES"/>
        </w:rPr>
        <w:t>for</w:t>
      </w:r>
      <w:proofErr w:type="spellEnd"/>
      <w:r w:rsidRPr="00FF3E09">
        <w:rPr>
          <w:rFonts w:asciiTheme="minorHAnsi" w:hAnsiTheme="minorHAnsi" w:cs="Arial"/>
          <w:sz w:val="19"/>
          <w:szCs w:val="19"/>
          <w:lang w:eastAsia="es-ES" w:bidi="es-ES"/>
        </w:rPr>
        <w:t xml:space="preserve"> </w:t>
      </w:r>
      <w:proofErr w:type="spellStart"/>
      <w:r w:rsidRPr="00FF3E09">
        <w:rPr>
          <w:rFonts w:asciiTheme="minorHAnsi" w:hAnsiTheme="minorHAnsi" w:cs="Arial"/>
          <w:sz w:val="19"/>
          <w:szCs w:val="19"/>
          <w:lang w:eastAsia="es-ES" w:bidi="es-ES"/>
        </w:rPr>
        <w:t>Kids</w:t>
      </w:r>
      <w:proofErr w:type="spellEnd"/>
      <w:r w:rsidRPr="00FF3E09">
        <w:rPr>
          <w:rFonts w:asciiTheme="minorHAnsi" w:hAnsiTheme="minorHAnsi" w:cs="Arial"/>
          <w:sz w:val="19"/>
          <w:szCs w:val="19"/>
          <w:lang w:eastAsia="es-ES" w:bidi="es-ES"/>
        </w:rPr>
        <w:t xml:space="preserve">    </w:t>
      </w:r>
      <w:r w:rsidRPr="00FF3E09">
        <w:rPr>
          <w:rFonts w:asciiTheme="minorHAnsi" w:hAnsiTheme="minorHAnsi" w:cs="Arial"/>
          <w:sz w:val="19"/>
          <w:szCs w:val="19"/>
          <w:lang w:eastAsia="es-ES" w:bidi="es-ES"/>
        </w:rPr>
        <w:fldChar w:fldCharType="begin">
          <w:ffData>
            <w:name w:val="Check2"/>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Pr="00FF3E09">
        <w:rPr>
          <w:rFonts w:asciiTheme="minorHAnsi" w:hAnsiTheme="minorHAnsi" w:cs="Arial"/>
          <w:sz w:val="19"/>
          <w:szCs w:val="19"/>
          <w:lang w:eastAsia="es-ES" w:bidi="es-ES"/>
        </w:rPr>
        <w:t xml:space="preserve"> Cobertura médica militar </w:t>
      </w:r>
    </w:p>
    <w:p w14:paraId="0C618784" w14:textId="77777777" w:rsidR="00775C90" w:rsidRPr="00FF3E09" w:rsidRDefault="00775C90" w:rsidP="00775C90">
      <w:pPr>
        <w:spacing w:after="80"/>
        <w:ind w:firstLine="720"/>
        <w:rPr>
          <w:rFonts w:asciiTheme="minorHAnsi" w:hAnsiTheme="minorHAnsi"/>
          <w:sz w:val="19"/>
          <w:szCs w:val="19"/>
        </w:rPr>
      </w:pPr>
      <w:r w:rsidRPr="00FF3E09">
        <w:rPr>
          <w:rFonts w:asciiTheme="minorHAnsi" w:hAnsiTheme="minorHAnsi" w:cs="Arial"/>
          <w:sz w:val="19"/>
          <w:szCs w:val="19"/>
          <w:lang w:eastAsia="es-ES" w:bidi="es-ES"/>
        </w:rPr>
        <w:fldChar w:fldCharType="begin">
          <w:ffData>
            <w:name w:val="Check2"/>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00F91070" w:rsidRPr="00FF3E09">
        <w:rPr>
          <w:rFonts w:asciiTheme="minorHAnsi" w:hAnsiTheme="minorHAnsi" w:cs="Arial"/>
          <w:sz w:val="19"/>
          <w:szCs w:val="19"/>
          <w:lang w:eastAsia="es-ES" w:bidi="es-ES"/>
        </w:rPr>
        <w:t xml:space="preserve"> Seguro médico privado  </w:t>
      </w:r>
      <w:r w:rsidR="00F91070" w:rsidRPr="00FF3E09">
        <w:rPr>
          <w:rFonts w:asciiTheme="minorHAnsi" w:hAnsiTheme="minorHAnsi" w:cs="Arial"/>
          <w:sz w:val="19"/>
          <w:szCs w:val="19"/>
          <w:lang w:eastAsia="es-ES" w:bidi="es-ES"/>
        </w:rPr>
        <w:tab/>
      </w:r>
      <w:r w:rsidR="00F91070"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fldChar w:fldCharType="begin">
          <w:ffData>
            <w:name w:val="Check2"/>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Pr="00FF3E09">
        <w:rPr>
          <w:rFonts w:asciiTheme="minorHAnsi" w:hAnsiTheme="minorHAnsi" w:cs="Arial"/>
          <w:sz w:val="19"/>
          <w:szCs w:val="19"/>
          <w:lang w:eastAsia="es-ES" w:bidi="es-ES"/>
        </w:rPr>
        <w:t xml:space="preserve"> Cobertura tribal</w:t>
      </w:r>
    </w:p>
    <w:p w14:paraId="149887C8" w14:textId="77777777" w:rsidR="00F91070" w:rsidRPr="00FF3E09" w:rsidRDefault="00775C90" w:rsidP="00F91070">
      <w:pPr>
        <w:spacing w:after="80"/>
        <w:rPr>
          <w:rFonts w:asciiTheme="minorHAnsi" w:hAnsiTheme="minorHAnsi" w:cs="Arial"/>
          <w:sz w:val="19"/>
          <w:szCs w:val="19"/>
          <w:u w:val="single"/>
        </w:rPr>
      </w:pPr>
      <w:r w:rsidRPr="00FF3E09">
        <w:rPr>
          <w:rFonts w:asciiTheme="minorHAnsi" w:hAnsiTheme="minorHAnsi"/>
          <w:sz w:val="19"/>
          <w:szCs w:val="19"/>
          <w:lang w:eastAsia="es-ES" w:bidi="es-ES"/>
        </w:rPr>
        <w:t xml:space="preserve">¿Tiene este niño un médico o una clínica médica habituales? </w:t>
      </w:r>
      <w:r w:rsidRPr="00FF3E09">
        <w:rPr>
          <w:rFonts w:asciiTheme="minorHAnsi" w:hAnsiTheme="minorHAnsi"/>
          <w:sz w:val="19"/>
          <w:szCs w:val="19"/>
          <w:lang w:eastAsia="es-ES" w:bidi="es-ES"/>
        </w:rPr>
        <w:tab/>
      </w:r>
      <w:r w:rsidRPr="00FF3E09">
        <w:rPr>
          <w:rFonts w:asciiTheme="minorHAnsi" w:hAnsiTheme="minorHAnsi"/>
          <w:sz w:val="19"/>
          <w:szCs w:val="19"/>
          <w:lang w:eastAsia="es-ES" w:bidi="es-ES"/>
        </w:rPr>
        <w:tab/>
      </w:r>
      <w:r w:rsidRPr="00FF3E09">
        <w:rPr>
          <w:rFonts w:asciiTheme="minorHAnsi" w:hAnsiTheme="minorHAnsi"/>
          <w:sz w:val="19"/>
          <w:szCs w:val="19"/>
          <w:lang w:eastAsia="es-ES" w:bidi="es-ES"/>
        </w:rPr>
        <w:tab/>
      </w:r>
      <w:r w:rsidRPr="00FF3E09">
        <w:rPr>
          <w:rFonts w:asciiTheme="minorHAnsi" w:hAnsiTheme="minorHAnsi"/>
          <w:sz w:val="19"/>
          <w:szCs w:val="19"/>
          <w:lang w:eastAsia="es-ES" w:bidi="es-ES"/>
        </w:rPr>
        <w:tab/>
      </w:r>
      <w:r w:rsidR="00F91070"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00F91070"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00F91070" w:rsidRPr="00FF3E09">
        <w:rPr>
          <w:rFonts w:asciiTheme="minorHAnsi" w:hAnsiTheme="minorHAnsi" w:cs="Arial"/>
          <w:sz w:val="19"/>
          <w:szCs w:val="19"/>
          <w:lang w:eastAsia="es-ES" w:bidi="es-ES"/>
        </w:rPr>
        <w:fldChar w:fldCharType="end"/>
      </w:r>
      <w:r w:rsidR="00F91070" w:rsidRPr="00FF3E09">
        <w:rPr>
          <w:rFonts w:asciiTheme="minorHAnsi" w:hAnsiTheme="minorHAnsi"/>
          <w:sz w:val="19"/>
          <w:szCs w:val="19"/>
          <w:lang w:eastAsia="es-ES" w:bidi="es-ES"/>
        </w:rPr>
        <w:t xml:space="preserve"> Sí   </w:t>
      </w:r>
      <w:r w:rsidR="00F91070" w:rsidRPr="00FF3E09">
        <w:rPr>
          <w:rFonts w:asciiTheme="minorHAnsi" w:hAnsiTheme="minorHAnsi"/>
          <w:sz w:val="19"/>
          <w:szCs w:val="19"/>
          <w:lang w:eastAsia="es-ES" w:bidi="es-ES"/>
        </w:rPr>
        <w:tab/>
      </w:r>
      <w:r w:rsidR="00F91070"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00F91070"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00F91070" w:rsidRPr="00FF3E09">
        <w:rPr>
          <w:rFonts w:asciiTheme="minorHAnsi" w:hAnsiTheme="minorHAnsi" w:cs="Arial"/>
          <w:sz w:val="19"/>
          <w:szCs w:val="19"/>
          <w:lang w:eastAsia="es-ES" w:bidi="es-ES"/>
        </w:rPr>
        <w:fldChar w:fldCharType="end"/>
      </w:r>
      <w:r w:rsidR="00F91070" w:rsidRPr="00FF3E09">
        <w:rPr>
          <w:rFonts w:asciiTheme="minorHAnsi" w:hAnsiTheme="minorHAnsi" w:cs="Arial"/>
          <w:sz w:val="19"/>
          <w:szCs w:val="19"/>
          <w:lang w:eastAsia="es-ES" w:bidi="es-ES"/>
        </w:rPr>
        <w:t xml:space="preserve"> No     </w:t>
      </w:r>
      <w:r w:rsidR="00F91070" w:rsidRPr="00FF3E09">
        <w:rPr>
          <w:rFonts w:asciiTheme="minorHAnsi" w:hAnsiTheme="minorHAnsi" w:cs="Arial"/>
          <w:sz w:val="19"/>
          <w:szCs w:val="19"/>
          <w:lang w:eastAsia="es-ES" w:bidi="es-ES"/>
        </w:rPr>
        <w:tab/>
      </w:r>
      <w:r w:rsidR="00F91070"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00F91070"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00F91070" w:rsidRPr="00FF3E09">
        <w:rPr>
          <w:rFonts w:asciiTheme="minorHAnsi" w:hAnsiTheme="minorHAnsi" w:cs="Arial"/>
          <w:sz w:val="19"/>
          <w:szCs w:val="19"/>
          <w:lang w:eastAsia="es-ES" w:bidi="es-ES"/>
        </w:rPr>
        <w:fldChar w:fldCharType="end"/>
      </w:r>
      <w:r w:rsidR="00F91070" w:rsidRPr="00FF3E09">
        <w:rPr>
          <w:rFonts w:asciiTheme="minorHAnsi" w:hAnsiTheme="minorHAnsi" w:cs="Arial"/>
          <w:sz w:val="19"/>
          <w:szCs w:val="19"/>
          <w:lang w:eastAsia="es-ES" w:bidi="es-ES"/>
        </w:rPr>
        <w:t xml:space="preserve"> Se desconoce </w:t>
      </w:r>
    </w:p>
    <w:p w14:paraId="3A9DB94E" w14:textId="77777777" w:rsidR="008A641C" w:rsidRPr="00FF3E09" w:rsidRDefault="008A641C" w:rsidP="008A641C">
      <w:pPr>
        <w:spacing w:after="80"/>
        <w:ind w:firstLine="720"/>
        <w:rPr>
          <w:rFonts w:asciiTheme="minorHAnsi" w:hAnsiTheme="minorHAnsi"/>
          <w:sz w:val="19"/>
          <w:szCs w:val="19"/>
          <w:u w:val="single"/>
        </w:rPr>
      </w:pPr>
      <w:r w:rsidRPr="00FF3E09">
        <w:rPr>
          <w:rFonts w:asciiTheme="minorHAnsi" w:hAnsiTheme="minorHAnsi"/>
          <w:sz w:val="19"/>
          <w:szCs w:val="19"/>
          <w:lang w:eastAsia="es-ES" w:bidi="es-ES"/>
        </w:rPr>
        <w:t xml:space="preserve">Nombre de la clínica o proveedor </w:t>
      </w:r>
      <w:r w:rsidRPr="00FF3E09">
        <w:rPr>
          <w:rFonts w:asciiTheme="minorHAnsi" w:hAnsiTheme="minorHAnsi"/>
          <w:sz w:val="19"/>
          <w:szCs w:val="19"/>
          <w:u w:val="single"/>
          <w:lang w:eastAsia="es-ES" w:bidi="es-ES"/>
        </w:rPr>
        <w:tab/>
      </w:r>
      <w:r w:rsidRPr="00FF3E09">
        <w:rPr>
          <w:rFonts w:asciiTheme="minorHAnsi" w:hAnsiTheme="minorHAnsi"/>
          <w:sz w:val="19"/>
          <w:szCs w:val="19"/>
          <w:u w:val="single"/>
          <w:lang w:eastAsia="es-ES" w:bidi="es-ES"/>
        </w:rPr>
        <w:tab/>
      </w:r>
      <w:r w:rsidRPr="00FF3E09">
        <w:rPr>
          <w:rFonts w:asciiTheme="minorHAnsi" w:hAnsiTheme="minorHAnsi"/>
          <w:sz w:val="19"/>
          <w:szCs w:val="19"/>
          <w:u w:val="single"/>
          <w:lang w:eastAsia="es-ES" w:bidi="es-ES"/>
        </w:rPr>
        <w:tab/>
      </w:r>
      <w:r w:rsidRPr="00FF3E09">
        <w:rPr>
          <w:rFonts w:asciiTheme="minorHAnsi" w:hAnsiTheme="minorHAnsi"/>
          <w:sz w:val="19"/>
          <w:szCs w:val="19"/>
          <w:u w:val="single"/>
          <w:lang w:eastAsia="es-ES" w:bidi="es-ES"/>
        </w:rPr>
        <w:tab/>
      </w:r>
      <w:r w:rsidRPr="00FF3E09">
        <w:rPr>
          <w:rFonts w:asciiTheme="minorHAnsi" w:hAnsiTheme="minorHAnsi"/>
          <w:sz w:val="19"/>
          <w:szCs w:val="19"/>
          <w:u w:val="single"/>
          <w:lang w:eastAsia="es-ES" w:bidi="es-ES"/>
        </w:rPr>
        <w:tab/>
      </w:r>
    </w:p>
    <w:p w14:paraId="4FDAC146" w14:textId="77777777" w:rsidR="008A641C" w:rsidRPr="00FF3E09" w:rsidRDefault="008A641C" w:rsidP="008A641C">
      <w:pPr>
        <w:spacing w:after="80"/>
        <w:ind w:firstLine="720"/>
        <w:rPr>
          <w:rFonts w:asciiTheme="minorHAnsi" w:hAnsiTheme="minorHAnsi"/>
          <w:sz w:val="19"/>
          <w:szCs w:val="19"/>
          <w:u w:val="single"/>
        </w:rPr>
      </w:pPr>
      <w:r w:rsidRPr="00FF3E09">
        <w:rPr>
          <w:rFonts w:asciiTheme="minorHAnsi" w:hAnsiTheme="minorHAnsi"/>
          <w:sz w:val="19"/>
          <w:szCs w:val="19"/>
          <w:lang w:eastAsia="es-ES" w:bidi="es-ES"/>
        </w:rPr>
        <w:t xml:space="preserve">Teléfono (opcional) </w:t>
      </w:r>
      <w:r w:rsidRPr="00FF3E09">
        <w:rPr>
          <w:rFonts w:asciiTheme="minorHAnsi" w:hAnsiTheme="minorHAnsi"/>
          <w:sz w:val="19"/>
          <w:szCs w:val="19"/>
          <w:u w:val="single"/>
          <w:lang w:eastAsia="es-ES" w:bidi="es-ES"/>
        </w:rPr>
        <w:tab/>
      </w:r>
      <w:r w:rsidRPr="00FF3E09">
        <w:rPr>
          <w:rFonts w:asciiTheme="minorHAnsi" w:hAnsiTheme="minorHAnsi"/>
          <w:sz w:val="19"/>
          <w:szCs w:val="19"/>
          <w:u w:val="single"/>
          <w:lang w:eastAsia="es-ES" w:bidi="es-ES"/>
        </w:rPr>
        <w:tab/>
      </w:r>
      <w:r w:rsidRPr="00FF3E09">
        <w:rPr>
          <w:rFonts w:asciiTheme="minorHAnsi" w:hAnsiTheme="minorHAnsi"/>
          <w:sz w:val="19"/>
          <w:szCs w:val="19"/>
          <w:u w:val="single"/>
          <w:lang w:eastAsia="es-ES" w:bidi="es-ES"/>
        </w:rPr>
        <w:tab/>
      </w:r>
      <w:r w:rsidRPr="00FF3E09">
        <w:rPr>
          <w:rFonts w:asciiTheme="minorHAnsi" w:hAnsiTheme="minorHAnsi"/>
          <w:sz w:val="19"/>
          <w:szCs w:val="19"/>
          <w:u w:val="single"/>
          <w:lang w:eastAsia="es-ES" w:bidi="es-ES"/>
        </w:rPr>
        <w:tab/>
      </w:r>
      <w:r w:rsidRPr="00FF3E09">
        <w:rPr>
          <w:rFonts w:asciiTheme="minorHAnsi" w:hAnsiTheme="minorHAnsi"/>
          <w:sz w:val="19"/>
          <w:szCs w:val="19"/>
          <w:u w:val="single"/>
          <w:lang w:eastAsia="es-ES" w:bidi="es-ES"/>
        </w:rPr>
        <w:tab/>
      </w:r>
      <w:r w:rsidRPr="00FF3E09">
        <w:rPr>
          <w:rFonts w:asciiTheme="minorHAnsi" w:hAnsiTheme="minorHAnsi"/>
          <w:sz w:val="19"/>
          <w:szCs w:val="19"/>
          <w:u w:val="single"/>
          <w:lang w:eastAsia="es-ES" w:bidi="es-ES"/>
        </w:rPr>
        <w:tab/>
      </w:r>
    </w:p>
    <w:p w14:paraId="16356F67" w14:textId="77777777" w:rsidR="008A641C" w:rsidRPr="00FF3E09" w:rsidRDefault="008A641C" w:rsidP="008A641C">
      <w:pPr>
        <w:spacing w:after="80"/>
        <w:ind w:firstLine="720"/>
        <w:rPr>
          <w:rFonts w:asciiTheme="minorHAnsi" w:hAnsiTheme="minorHAnsi"/>
          <w:sz w:val="19"/>
          <w:szCs w:val="19"/>
          <w:u w:val="single"/>
        </w:rPr>
      </w:pPr>
      <w:r w:rsidRPr="00FF3E09">
        <w:rPr>
          <w:rFonts w:asciiTheme="minorHAnsi" w:hAnsiTheme="minorHAnsi"/>
          <w:sz w:val="19"/>
          <w:szCs w:val="19"/>
          <w:lang w:eastAsia="es-ES" w:bidi="es-ES"/>
        </w:rPr>
        <w:t xml:space="preserve">Nombre del profesional médico </w:t>
      </w:r>
      <w:r w:rsidRPr="00FF3E09">
        <w:rPr>
          <w:rFonts w:asciiTheme="minorHAnsi" w:hAnsiTheme="minorHAnsi"/>
          <w:sz w:val="19"/>
          <w:szCs w:val="19"/>
          <w:u w:val="single"/>
          <w:lang w:eastAsia="es-ES" w:bidi="es-ES"/>
        </w:rPr>
        <w:tab/>
      </w:r>
      <w:r w:rsidRPr="00FF3E09">
        <w:rPr>
          <w:rFonts w:asciiTheme="minorHAnsi" w:hAnsiTheme="minorHAnsi"/>
          <w:sz w:val="19"/>
          <w:szCs w:val="19"/>
          <w:u w:val="single"/>
          <w:lang w:eastAsia="es-ES" w:bidi="es-ES"/>
        </w:rPr>
        <w:tab/>
      </w:r>
      <w:r w:rsidRPr="00FF3E09">
        <w:rPr>
          <w:rFonts w:asciiTheme="minorHAnsi" w:hAnsiTheme="minorHAnsi"/>
          <w:sz w:val="19"/>
          <w:szCs w:val="19"/>
          <w:u w:val="single"/>
          <w:lang w:eastAsia="es-ES" w:bidi="es-ES"/>
        </w:rPr>
        <w:tab/>
      </w:r>
      <w:r w:rsidRPr="00FF3E09">
        <w:rPr>
          <w:rFonts w:asciiTheme="minorHAnsi" w:hAnsiTheme="minorHAnsi"/>
          <w:sz w:val="19"/>
          <w:szCs w:val="19"/>
          <w:u w:val="single"/>
          <w:lang w:eastAsia="es-ES" w:bidi="es-ES"/>
        </w:rPr>
        <w:tab/>
      </w:r>
    </w:p>
    <w:p w14:paraId="1AFF7526" w14:textId="77777777" w:rsidR="008A641C" w:rsidRPr="00FF3E09" w:rsidRDefault="008A641C" w:rsidP="00775C90">
      <w:pPr>
        <w:spacing w:after="80"/>
        <w:rPr>
          <w:rFonts w:asciiTheme="minorHAnsi" w:hAnsiTheme="minorHAnsi" w:cs="Arial"/>
          <w:sz w:val="19"/>
          <w:szCs w:val="19"/>
        </w:rPr>
      </w:pPr>
    </w:p>
    <w:p w14:paraId="553DE528" w14:textId="77777777" w:rsidR="00F91070" w:rsidRPr="00FF3E09" w:rsidRDefault="00775C90" w:rsidP="00F91070">
      <w:pPr>
        <w:spacing w:after="80"/>
        <w:rPr>
          <w:rFonts w:asciiTheme="minorHAnsi" w:hAnsiTheme="minorHAnsi" w:cs="Arial"/>
          <w:sz w:val="19"/>
          <w:szCs w:val="19"/>
          <w:u w:val="single"/>
        </w:rPr>
      </w:pPr>
      <w:r w:rsidRPr="00FF3E09">
        <w:rPr>
          <w:rFonts w:asciiTheme="minorHAnsi" w:hAnsiTheme="minorHAnsi" w:cs="Arial"/>
          <w:sz w:val="19"/>
          <w:szCs w:val="19"/>
          <w:lang w:eastAsia="es-ES" w:bidi="es-ES"/>
        </w:rPr>
        <w:t xml:space="preserve">¿Se le realizó a este niño un examen del niño sano durante los últimos 12 meses? </w:t>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00F91070"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00F91070"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00F91070" w:rsidRPr="00FF3E09">
        <w:rPr>
          <w:rFonts w:asciiTheme="minorHAnsi" w:hAnsiTheme="minorHAnsi" w:cs="Arial"/>
          <w:sz w:val="19"/>
          <w:szCs w:val="19"/>
          <w:lang w:eastAsia="es-ES" w:bidi="es-ES"/>
        </w:rPr>
        <w:fldChar w:fldCharType="end"/>
      </w:r>
      <w:r w:rsidR="00F91070" w:rsidRPr="00FF3E09">
        <w:rPr>
          <w:rFonts w:asciiTheme="minorHAnsi" w:hAnsiTheme="minorHAnsi"/>
          <w:sz w:val="19"/>
          <w:szCs w:val="19"/>
          <w:lang w:eastAsia="es-ES" w:bidi="es-ES"/>
        </w:rPr>
        <w:t xml:space="preserve"> Sí   </w:t>
      </w:r>
      <w:r w:rsidR="00F91070" w:rsidRPr="00FF3E09">
        <w:rPr>
          <w:rFonts w:asciiTheme="minorHAnsi" w:hAnsiTheme="minorHAnsi"/>
          <w:sz w:val="19"/>
          <w:szCs w:val="19"/>
          <w:lang w:eastAsia="es-ES" w:bidi="es-ES"/>
        </w:rPr>
        <w:tab/>
      </w:r>
      <w:r w:rsidR="00F91070"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00F91070"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00F91070" w:rsidRPr="00FF3E09">
        <w:rPr>
          <w:rFonts w:asciiTheme="minorHAnsi" w:hAnsiTheme="minorHAnsi" w:cs="Arial"/>
          <w:sz w:val="19"/>
          <w:szCs w:val="19"/>
          <w:lang w:eastAsia="es-ES" w:bidi="es-ES"/>
        </w:rPr>
        <w:fldChar w:fldCharType="end"/>
      </w:r>
      <w:r w:rsidR="00F91070" w:rsidRPr="00FF3E09">
        <w:rPr>
          <w:rFonts w:asciiTheme="minorHAnsi" w:hAnsiTheme="minorHAnsi" w:cs="Arial"/>
          <w:sz w:val="19"/>
          <w:szCs w:val="19"/>
          <w:lang w:eastAsia="es-ES" w:bidi="es-ES"/>
        </w:rPr>
        <w:t xml:space="preserve"> No     </w:t>
      </w:r>
      <w:r w:rsidR="00F91070" w:rsidRPr="00FF3E09">
        <w:rPr>
          <w:rFonts w:asciiTheme="minorHAnsi" w:hAnsiTheme="minorHAnsi" w:cs="Arial"/>
          <w:sz w:val="19"/>
          <w:szCs w:val="19"/>
          <w:lang w:eastAsia="es-ES" w:bidi="es-ES"/>
        </w:rPr>
        <w:tab/>
      </w:r>
      <w:r w:rsidR="00F91070"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00F91070"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00F91070" w:rsidRPr="00FF3E09">
        <w:rPr>
          <w:rFonts w:asciiTheme="minorHAnsi" w:hAnsiTheme="minorHAnsi" w:cs="Arial"/>
          <w:sz w:val="19"/>
          <w:szCs w:val="19"/>
          <w:lang w:eastAsia="es-ES" w:bidi="es-ES"/>
        </w:rPr>
        <w:fldChar w:fldCharType="end"/>
      </w:r>
      <w:r w:rsidR="00F91070" w:rsidRPr="00FF3E09">
        <w:rPr>
          <w:rFonts w:asciiTheme="minorHAnsi" w:hAnsiTheme="minorHAnsi" w:cs="Arial"/>
          <w:sz w:val="19"/>
          <w:szCs w:val="19"/>
          <w:lang w:eastAsia="es-ES" w:bidi="es-ES"/>
        </w:rPr>
        <w:t xml:space="preserve"> Se desconoce </w:t>
      </w:r>
    </w:p>
    <w:p w14:paraId="428D0BC5" w14:textId="77777777" w:rsidR="00775C90" w:rsidRPr="00FF3E09" w:rsidRDefault="00775C90" w:rsidP="00775C90">
      <w:pPr>
        <w:spacing w:after="80"/>
        <w:rPr>
          <w:rFonts w:asciiTheme="minorHAnsi" w:hAnsiTheme="minorHAnsi" w:cs="Arial"/>
          <w:sz w:val="19"/>
          <w:szCs w:val="19"/>
        </w:rPr>
      </w:pPr>
      <w:r w:rsidRPr="00FF3E09">
        <w:rPr>
          <w:rFonts w:asciiTheme="minorHAnsi" w:hAnsiTheme="minorHAnsi"/>
          <w:sz w:val="19"/>
          <w:szCs w:val="19"/>
          <w:lang w:eastAsia="es-ES" w:bidi="es-ES"/>
        </w:rPr>
        <w:t xml:space="preserve">Fecha del último examen del niño sano antes de solicitar ECEAP </w:t>
      </w:r>
      <w:r w:rsidRPr="00FF3E09">
        <w:rPr>
          <w:rFonts w:asciiTheme="minorHAnsi" w:hAnsiTheme="minorHAnsi"/>
          <w:sz w:val="19"/>
          <w:szCs w:val="19"/>
          <w:u w:val="single"/>
          <w:lang w:eastAsia="es-ES" w:bidi="es-ES"/>
        </w:rPr>
        <w:t xml:space="preserve">            /          /</w:t>
      </w:r>
      <w:r w:rsidRPr="00FF3E09">
        <w:rPr>
          <w:rFonts w:asciiTheme="minorHAnsi" w:hAnsiTheme="minorHAnsi"/>
          <w:sz w:val="19"/>
          <w:szCs w:val="19"/>
          <w:u w:val="single"/>
          <w:lang w:eastAsia="es-ES" w:bidi="es-ES"/>
        </w:rPr>
        <w:tab/>
      </w:r>
      <w:r w:rsidRPr="00FF3E09">
        <w:rPr>
          <w:rFonts w:asciiTheme="minorHAnsi" w:hAnsiTheme="minorHAnsi"/>
          <w:sz w:val="19"/>
          <w:szCs w:val="19"/>
          <w:u w:val="single"/>
          <w:lang w:eastAsia="es-ES" w:bidi="es-ES"/>
        </w:rPr>
        <w:tab/>
      </w:r>
      <w:r w:rsidR="00F91070" w:rsidRPr="00FF3E09">
        <w:rPr>
          <w:rFonts w:asciiTheme="minorHAnsi" w:hAnsiTheme="minorHAnsi"/>
          <w:sz w:val="19"/>
          <w:szCs w:val="19"/>
          <w:lang w:eastAsia="es-ES" w:bidi="es-ES"/>
        </w:rPr>
        <w:t xml:space="preserve">       </w:t>
      </w:r>
      <w:r w:rsidR="00F91070" w:rsidRPr="00FF3E09">
        <w:rPr>
          <w:rFonts w:asciiTheme="minorHAnsi" w:hAnsiTheme="minorHAnsi"/>
          <w:sz w:val="19"/>
          <w:szCs w:val="19"/>
          <w:lang w:eastAsia="es-ES" w:bidi="es-ES"/>
        </w:rPr>
        <w:tab/>
      </w:r>
      <w:r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Pr="00FF3E09">
        <w:rPr>
          <w:rFonts w:asciiTheme="minorHAnsi" w:hAnsiTheme="minorHAnsi" w:cs="Arial"/>
          <w:sz w:val="19"/>
          <w:szCs w:val="19"/>
          <w:lang w:eastAsia="es-ES" w:bidi="es-ES"/>
        </w:rPr>
        <w:t xml:space="preserve"> Se desconoce la fecha</w:t>
      </w:r>
    </w:p>
    <w:p w14:paraId="38094F0C" w14:textId="77777777" w:rsidR="00775C90" w:rsidRPr="00FF3E09" w:rsidRDefault="00775C90" w:rsidP="00775C90">
      <w:pPr>
        <w:spacing w:after="80"/>
        <w:rPr>
          <w:rFonts w:asciiTheme="minorHAnsi" w:hAnsiTheme="minorHAnsi" w:cs="Arial"/>
          <w:b/>
          <w:i/>
          <w:sz w:val="19"/>
          <w:szCs w:val="19"/>
        </w:rPr>
      </w:pPr>
    </w:p>
    <w:p w14:paraId="582A47F7" w14:textId="77777777" w:rsidR="00F91070" w:rsidRPr="00FF3E09" w:rsidRDefault="00775C90" w:rsidP="00F91070">
      <w:pPr>
        <w:spacing w:after="80"/>
        <w:rPr>
          <w:rFonts w:asciiTheme="minorHAnsi" w:hAnsiTheme="minorHAnsi" w:cs="Arial"/>
          <w:sz w:val="19"/>
          <w:szCs w:val="19"/>
          <w:u w:val="single"/>
        </w:rPr>
      </w:pPr>
      <w:r w:rsidRPr="00FF3E09">
        <w:rPr>
          <w:rFonts w:asciiTheme="minorHAnsi" w:hAnsiTheme="minorHAnsi" w:cs="Arial"/>
          <w:sz w:val="19"/>
          <w:szCs w:val="19"/>
          <w:lang w:eastAsia="es-ES" w:bidi="es-ES"/>
        </w:rPr>
        <w:t xml:space="preserve">¿Tiene este niño seguro o cobertura dentales? </w:t>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00F91070"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00F91070"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00F91070" w:rsidRPr="00FF3E09">
        <w:rPr>
          <w:rFonts w:asciiTheme="minorHAnsi" w:hAnsiTheme="minorHAnsi" w:cs="Arial"/>
          <w:sz w:val="19"/>
          <w:szCs w:val="19"/>
          <w:lang w:eastAsia="es-ES" w:bidi="es-ES"/>
        </w:rPr>
        <w:fldChar w:fldCharType="end"/>
      </w:r>
      <w:r w:rsidR="00F91070" w:rsidRPr="00FF3E09">
        <w:rPr>
          <w:rFonts w:asciiTheme="minorHAnsi" w:hAnsiTheme="minorHAnsi"/>
          <w:sz w:val="19"/>
          <w:szCs w:val="19"/>
          <w:lang w:eastAsia="es-ES" w:bidi="es-ES"/>
        </w:rPr>
        <w:t xml:space="preserve"> Sí   </w:t>
      </w:r>
      <w:r w:rsidR="00F91070" w:rsidRPr="00FF3E09">
        <w:rPr>
          <w:rFonts w:asciiTheme="minorHAnsi" w:hAnsiTheme="minorHAnsi"/>
          <w:sz w:val="19"/>
          <w:szCs w:val="19"/>
          <w:lang w:eastAsia="es-ES" w:bidi="es-ES"/>
        </w:rPr>
        <w:tab/>
      </w:r>
      <w:r w:rsidR="00F91070"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00F91070"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00F91070" w:rsidRPr="00FF3E09">
        <w:rPr>
          <w:rFonts w:asciiTheme="minorHAnsi" w:hAnsiTheme="minorHAnsi" w:cs="Arial"/>
          <w:sz w:val="19"/>
          <w:szCs w:val="19"/>
          <w:lang w:eastAsia="es-ES" w:bidi="es-ES"/>
        </w:rPr>
        <w:fldChar w:fldCharType="end"/>
      </w:r>
      <w:r w:rsidR="00F91070" w:rsidRPr="00FF3E09">
        <w:rPr>
          <w:rFonts w:asciiTheme="minorHAnsi" w:hAnsiTheme="minorHAnsi" w:cs="Arial"/>
          <w:sz w:val="19"/>
          <w:szCs w:val="19"/>
          <w:lang w:eastAsia="es-ES" w:bidi="es-ES"/>
        </w:rPr>
        <w:t xml:space="preserve"> No     </w:t>
      </w:r>
      <w:r w:rsidR="00F91070" w:rsidRPr="00FF3E09">
        <w:rPr>
          <w:rFonts w:asciiTheme="minorHAnsi" w:hAnsiTheme="minorHAnsi" w:cs="Arial"/>
          <w:sz w:val="19"/>
          <w:szCs w:val="19"/>
          <w:lang w:eastAsia="es-ES" w:bidi="es-ES"/>
        </w:rPr>
        <w:tab/>
      </w:r>
      <w:r w:rsidR="00F91070"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00F91070"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00F91070" w:rsidRPr="00FF3E09">
        <w:rPr>
          <w:rFonts w:asciiTheme="minorHAnsi" w:hAnsiTheme="minorHAnsi" w:cs="Arial"/>
          <w:sz w:val="19"/>
          <w:szCs w:val="19"/>
          <w:lang w:eastAsia="es-ES" w:bidi="es-ES"/>
        </w:rPr>
        <w:fldChar w:fldCharType="end"/>
      </w:r>
      <w:r w:rsidR="00F91070" w:rsidRPr="00FF3E09">
        <w:rPr>
          <w:rFonts w:asciiTheme="minorHAnsi" w:hAnsiTheme="minorHAnsi" w:cs="Arial"/>
          <w:sz w:val="19"/>
          <w:szCs w:val="19"/>
          <w:lang w:eastAsia="es-ES" w:bidi="es-ES"/>
        </w:rPr>
        <w:t xml:space="preserve"> Se desconoce </w:t>
      </w:r>
    </w:p>
    <w:p w14:paraId="6917A8F1" w14:textId="77777777" w:rsidR="00775C90" w:rsidRPr="00FF3E09" w:rsidRDefault="00775C90" w:rsidP="00775C90">
      <w:pPr>
        <w:spacing w:after="80"/>
        <w:rPr>
          <w:rFonts w:asciiTheme="minorHAnsi" w:hAnsiTheme="minorHAnsi" w:cs="Arial"/>
          <w:sz w:val="19"/>
          <w:szCs w:val="19"/>
        </w:rPr>
      </w:pPr>
      <w:r w:rsidRPr="00FF3E09">
        <w:rPr>
          <w:rFonts w:asciiTheme="minorHAnsi" w:hAnsiTheme="minorHAnsi"/>
          <w:sz w:val="19"/>
          <w:szCs w:val="19"/>
          <w:lang w:eastAsia="es-ES" w:bidi="es-ES"/>
        </w:rPr>
        <w:tab/>
      </w:r>
      <w:r w:rsidRPr="00FF3E09">
        <w:rPr>
          <w:rFonts w:asciiTheme="minorHAnsi" w:hAnsiTheme="minorHAnsi" w:cs="Arial"/>
          <w:sz w:val="19"/>
          <w:szCs w:val="19"/>
          <w:lang w:eastAsia="es-ES" w:bidi="es-ES"/>
        </w:rPr>
        <w:fldChar w:fldCharType="begin">
          <w:ffData>
            <w:name w:val="Check2"/>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Pr="00FF3E09">
        <w:rPr>
          <w:rFonts w:asciiTheme="minorHAnsi" w:hAnsiTheme="minorHAnsi" w:cs="Arial"/>
          <w:sz w:val="19"/>
          <w:szCs w:val="19"/>
          <w:lang w:eastAsia="es-ES" w:bidi="es-ES"/>
        </w:rPr>
        <w:t xml:space="preserve"> Tarjeta de servicios </w:t>
      </w:r>
      <w:proofErr w:type="spellStart"/>
      <w:r w:rsidRPr="00FF3E09">
        <w:rPr>
          <w:rFonts w:asciiTheme="minorHAnsi" w:hAnsiTheme="minorHAnsi" w:cs="Arial"/>
          <w:sz w:val="19"/>
          <w:szCs w:val="19"/>
          <w:lang w:eastAsia="es-ES" w:bidi="es-ES"/>
        </w:rPr>
        <w:t>ProviderOne</w:t>
      </w:r>
      <w:proofErr w:type="spellEnd"/>
      <w:r w:rsidRPr="00FF3E09">
        <w:rPr>
          <w:rFonts w:asciiTheme="minorHAnsi" w:hAnsiTheme="minorHAnsi" w:cs="Arial"/>
          <w:sz w:val="19"/>
          <w:szCs w:val="19"/>
          <w:lang w:eastAsia="es-ES" w:bidi="es-ES"/>
        </w:rPr>
        <w:t xml:space="preserve">/ Washington Apple </w:t>
      </w:r>
      <w:proofErr w:type="spellStart"/>
      <w:r w:rsidRPr="00FF3E09">
        <w:rPr>
          <w:rFonts w:asciiTheme="minorHAnsi" w:hAnsiTheme="minorHAnsi" w:cs="Arial"/>
          <w:sz w:val="19"/>
          <w:szCs w:val="19"/>
          <w:lang w:eastAsia="es-ES" w:bidi="es-ES"/>
        </w:rPr>
        <w:t>Health</w:t>
      </w:r>
      <w:proofErr w:type="spellEnd"/>
      <w:r w:rsidRPr="00FF3E09">
        <w:rPr>
          <w:rFonts w:asciiTheme="minorHAnsi" w:hAnsiTheme="minorHAnsi" w:cs="Arial"/>
          <w:sz w:val="19"/>
          <w:szCs w:val="19"/>
          <w:lang w:eastAsia="es-ES" w:bidi="es-ES"/>
        </w:rPr>
        <w:t xml:space="preserve"> </w:t>
      </w:r>
      <w:proofErr w:type="spellStart"/>
      <w:r w:rsidRPr="00FF3E09">
        <w:rPr>
          <w:rFonts w:asciiTheme="minorHAnsi" w:hAnsiTheme="minorHAnsi" w:cs="Arial"/>
          <w:sz w:val="19"/>
          <w:szCs w:val="19"/>
          <w:lang w:eastAsia="es-ES" w:bidi="es-ES"/>
        </w:rPr>
        <w:t>for</w:t>
      </w:r>
      <w:proofErr w:type="spellEnd"/>
      <w:r w:rsidRPr="00FF3E09">
        <w:rPr>
          <w:rFonts w:asciiTheme="minorHAnsi" w:hAnsiTheme="minorHAnsi" w:cs="Arial"/>
          <w:sz w:val="19"/>
          <w:szCs w:val="19"/>
          <w:lang w:eastAsia="es-ES" w:bidi="es-ES"/>
        </w:rPr>
        <w:t xml:space="preserve"> </w:t>
      </w:r>
      <w:proofErr w:type="spellStart"/>
      <w:r w:rsidRPr="00FF3E09">
        <w:rPr>
          <w:rFonts w:asciiTheme="minorHAnsi" w:hAnsiTheme="minorHAnsi" w:cs="Arial"/>
          <w:sz w:val="19"/>
          <w:szCs w:val="19"/>
          <w:lang w:eastAsia="es-ES" w:bidi="es-ES"/>
        </w:rPr>
        <w:t>Kids</w:t>
      </w:r>
      <w:proofErr w:type="spellEnd"/>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fldChar w:fldCharType="begin">
          <w:ffData>
            <w:name w:val="Check2"/>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Pr="00FF3E09">
        <w:rPr>
          <w:rFonts w:asciiTheme="minorHAnsi" w:hAnsiTheme="minorHAnsi" w:cs="Arial"/>
          <w:sz w:val="19"/>
          <w:szCs w:val="19"/>
          <w:lang w:eastAsia="es-ES" w:bidi="es-ES"/>
        </w:rPr>
        <w:t xml:space="preserve"> Cobertura dental militar </w:t>
      </w:r>
    </w:p>
    <w:p w14:paraId="4BB91A10" w14:textId="77777777" w:rsidR="00775C90" w:rsidRPr="00FF3E09" w:rsidRDefault="00775C90" w:rsidP="00775C90">
      <w:pPr>
        <w:spacing w:after="80"/>
        <w:ind w:firstLine="720"/>
        <w:rPr>
          <w:rFonts w:asciiTheme="minorHAnsi" w:hAnsiTheme="minorHAnsi"/>
          <w:sz w:val="19"/>
          <w:szCs w:val="19"/>
        </w:rPr>
      </w:pPr>
      <w:r w:rsidRPr="00FF3E09">
        <w:rPr>
          <w:rFonts w:asciiTheme="minorHAnsi" w:hAnsiTheme="minorHAnsi" w:cs="Arial"/>
          <w:sz w:val="19"/>
          <w:szCs w:val="19"/>
          <w:lang w:eastAsia="es-ES" w:bidi="es-ES"/>
        </w:rPr>
        <w:fldChar w:fldCharType="begin">
          <w:ffData>
            <w:name w:val="Check2"/>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Pr="00FF3E09">
        <w:rPr>
          <w:rFonts w:asciiTheme="minorHAnsi" w:hAnsiTheme="minorHAnsi" w:cs="Arial"/>
          <w:sz w:val="19"/>
          <w:szCs w:val="19"/>
          <w:lang w:eastAsia="es-ES" w:bidi="es-ES"/>
        </w:rPr>
        <w:t xml:space="preserve"> Seguro dental privado   </w:t>
      </w:r>
      <w:r w:rsidRPr="00FF3E09">
        <w:rPr>
          <w:rFonts w:asciiTheme="minorHAnsi" w:hAnsiTheme="minorHAnsi" w:cs="Arial"/>
          <w:sz w:val="19"/>
          <w:szCs w:val="19"/>
          <w:lang w:eastAsia="es-ES" w:bidi="es-ES"/>
        </w:rPr>
        <w:tab/>
        <w:t xml:space="preserve">                </w:t>
      </w:r>
      <w:r w:rsidR="005478FE" w:rsidRPr="00FF3E09">
        <w:rPr>
          <w:rFonts w:asciiTheme="minorHAnsi" w:hAnsiTheme="minorHAnsi" w:cs="Arial"/>
          <w:sz w:val="19"/>
          <w:szCs w:val="19"/>
          <w:lang w:eastAsia="es-ES" w:bidi="es-ES"/>
        </w:rPr>
        <w:fldChar w:fldCharType="begin">
          <w:ffData>
            <w:name w:val="Check2"/>
            <w:enabled/>
            <w:calcOnExit w:val="0"/>
            <w:checkBox>
              <w:sizeAuto/>
              <w:default w:val="0"/>
            </w:checkBox>
          </w:ffData>
        </w:fldChar>
      </w:r>
      <w:r w:rsidR="005478FE"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005478FE" w:rsidRPr="00FF3E09">
        <w:rPr>
          <w:rFonts w:asciiTheme="minorHAnsi" w:hAnsiTheme="minorHAnsi" w:cs="Arial"/>
          <w:sz w:val="19"/>
          <w:szCs w:val="19"/>
          <w:lang w:eastAsia="es-ES" w:bidi="es-ES"/>
        </w:rPr>
        <w:fldChar w:fldCharType="end"/>
      </w:r>
      <w:r w:rsidR="005478FE" w:rsidRPr="00FF3E09">
        <w:rPr>
          <w:rFonts w:asciiTheme="minorHAnsi" w:hAnsiTheme="minorHAnsi" w:cs="Arial"/>
          <w:sz w:val="19"/>
          <w:szCs w:val="19"/>
          <w:lang w:eastAsia="es-ES" w:bidi="es-ES"/>
        </w:rPr>
        <w:t xml:space="preserve"> Cobertura tribal                             </w:t>
      </w:r>
      <w:r w:rsidR="005478FE"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fldChar w:fldCharType="begin">
          <w:ffData>
            <w:name w:val="Check2"/>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Pr="00FF3E09">
        <w:rPr>
          <w:rFonts w:asciiTheme="minorHAnsi" w:hAnsiTheme="minorHAnsi" w:cs="Arial"/>
          <w:sz w:val="19"/>
          <w:szCs w:val="19"/>
          <w:lang w:eastAsia="es-ES" w:bidi="es-ES"/>
        </w:rPr>
        <w:t xml:space="preserve"> ABCD (no disponible en todos los condados)</w:t>
      </w:r>
    </w:p>
    <w:p w14:paraId="1729C2F6" w14:textId="77777777" w:rsidR="00F91070" w:rsidRPr="00FF3E09" w:rsidRDefault="00775C90" w:rsidP="00F91070">
      <w:pPr>
        <w:spacing w:after="80"/>
        <w:rPr>
          <w:rFonts w:asciiTheme="minorHAnsi" w:hAnsiTheme="minorHAnsi" w:cs="Arial"/>
          <w:sz w:val="19"/>
          <w:szCs w:val="19"/>
          <w:u w:val="single"/>
        </w:rPr>
      </w:pPr>
      <w:r w:rsidRPr="00FF3E09">
        <w:rPr>
          <w:rFonts w:asciiTheme="minorHAnsi" w:hAnsiTheme="minorHAnsi"/>
          <w:sz w:val="19"/>
          <w:szCs w:val="19"/>
          <w:lang w:eastAsia="es-ES" w:bidi="es-ES"/>
        </w:rPr>
        <w:t xml:space="preserve">¿Tiene este niño un dentista o una clínica dental habituales? </w:t>
      </w:r>
      <w:r w:rsidRPr="00FF3E09">
        <w:rPr>
          <w:rFonts w:asciiTheme="minorHAnsi" w:hAnsiTheme="minorHAnsi"/>
          <w:sz w:val="19"/>
          <w:szCs w:val="19"/>
          <w:lang w:eastAsia="es-ES" w:bidi="es-ES"/>
        </w:rPr>
        <w:tab/>
      </w:r>
      <w:r w:rsidRPr="00FF3E09">
        <w:rPr>
          <w:rFonts w:asciiTheme="minorHAnsi" w:hAnsiTheme="minorHAnsi"/>
          <w:sz w:val="19"/>
          <w:szCs w:val="19"/>
          <w:lang w:eastAsia="es-ES" w:bidi="es-ES"/>
        </w:rPr>
        <w:tab/>
      </w:r>
      <w:r w:rsidRPr="00FF3E09">
        <w:rPr>
          <w:rFonts w:asciiTheme="minorHAnsi" w:hAnsiTheme="minorHAnsi"/>
          <w:sz w:val="19"/>
          <w:szCs w:val="19"/>
          <w:lang w:eastAsia="es-ES" w:bidi="es-ES"/>
        </w:rPr>
        <w:tab/>
      </w:r>
      <w:r w:rsidRPr="00FF3E09">
        <w:rPr>
          <w:rFonts w:asciiTheme="minorHAnsi" w:hAnsiTheme="minorHAnsi"/>
          <w:sz w:val="19"/>
          <w:szCs w:val="19"/>
          <w:lang w:eastAsia="es-ES" w:bidi="es-ES"/>
        </w:rPr>
        <w:tab/>
      </w:r>
      <w:r w:rsidR="00F91070"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00F91070"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00F91070" w:rsidRPr="00FF3E09">
        <w:rPr>
          <w:rFonts w:asciiTheme="minorHAnsi" w:hAnsiTheme="minorHAnsi" w:cs="Arial"/>
          <w:sz w:val="19"/>
          <w:szCs w:val="19"/>
          <w:lang w:eastAsia="es-ES" w:bidi="es-ES"/>
        </w:rPr>
        <w:fldChar w:fldCharType="end"/>
      </w:r>
      <w:r w:rsidR="00F91070" w:rsidRPr="00FF3E09">
        <w:rPr>
          <w:rFonts w:asciiTheme="minorHAnsi" w:hAnsiTheme="minorHAnsi"/>
          <w:sz w:val="19"/>
          <w:szCs w:val="19"/>
          <w:lang w:eastAsia="es-ES" w:bidi="es-ES"/>
        </w:rPr>
        <w:t xml:space="preserve"> Sí   </w:t>
      </w:r>
      <w:r w:rsidR="00F91070" w:rsidRPr="00FF3E09">
        <w:rPr>
          <w:rFonts w:asciiTheme="minorHAnsi" w:hAnsiTheme="minorHAnsi"/>
          <w:sz w:val="19"/>
          <w:szCs w:val="19"/>
          <w:lang w:eastAsia="es-ES" w:bidi="es-ES"/>
        </w:rPr>
        <w:tab/>
      </w:r>
      <w:r w:rsidR="00F91070"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00F91070"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00F91070" w:rsidRPr="00FF3E09">
        <w:rPr>
          <w:rFonts w:asciiTheme="minorHAnsi" w:hAnsiTheme="minorHAnsi" w:cs="Arial"/>
          <w:sz w:val="19"/>
          <w:szCs w:val="19"/>
          <w:lang w:eastAsia="es-ES" w:bidi="es-ES"/>
        </w:rPr>
        <w:fldChar w:fldCharType="end"/>
      </w:r>
      <w:r w:rsidR="00F91070" w:rsidRPr="00FF3E09">
        <w:rPr>
          <w:rFonts w:asciiTheme="minorHAnsi" w:hAnsiTheme="minorHAnsi" w:cs="Arial"/>
          <w:sz w:val="19"/>
          <w:szCs w:val="19"/>
          <w:lang w:eastAsia="es-ES" w:bidi="es-ES"/>
        </w:rPr>
        <w:t xml:space="preserve"> No     </w:t>
      </w:r>
      <w:r w:rsidR="00F91070" w:rsidRPr="00FF3E09">
        <w:rPr>
          <w:rFonts w:asciiTheme="minorHAnsi" w:hAnsiTheme="minorHAnsi" w:cs="Arial"/>
          <w:sz w:val="19"/>
          <w:szCs w:val="19"/>
          <w:lang w:eastAsia="es-ES" w:bidi="es-ES"/>
        </w:rPr>
        <w:tab/>
      </w:r>
      <w:r w:rsidR="00F91070"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00F91070"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00F91070" w:rsidRPr="00FF3E09">
        <w:rPr>
          <w:rFonts w:asciiTheme="minorHAnsi" w:hAnsiTheme="minorHAnsi" w:cs="Arial"/>
          <w:sz w:val="19"/>
          <w:szCs w:val="19"/>
          <w:lang w:eastAsia="es-ES" w:bidi="es-ES"/>
        </w:rPr>
        <w:fldChar w:fldCharType="end"/>
      </w:r>
      <w:r w:rsidR="00F91070" w:rsidRPr="00FF3E09">
        <w:rPr>
          <w:rFonts w:asciiTheme="minorHAnsi" w:hAnsiTheme="minorHAnsi" w:cs="Arial"/>
          <w:sz w:val="19"/>
          <w:szCs w:val="19"/>
          <w:lang w:eastAsia="es-ES" w:bidi="es-ES"/>
        </w:rPr>
        <w:t xml:space="preserve"> Se desconoce </w:t>
      </w:r>
    </w:p>
    <w:p w14:paraId="38292777" w14:textId="77777777" w:rsidR="008A641C" w:rsidRPr="00FF3E09" w:rsidRDefault="008A641C" w:rsidP="008A641C">
      <w:pPr>
        <w:spacing w:after="80"/>
        <w:ind w:firstLine="720"/>
        <w:rPr>
          <w:rFonts w:asciiTheme="minorHAnsi" w:hAnsiTheme="minorHAnsi"/>
          <w:sz w:val="19"/>
          <w:szCs w:val="19"/>
          <w:u w:val="single"/>
        </w:rPr>
      </w:pPr>
      <w:r w:rsidRPr="00FF3E09">
        <w:rPr>
          <w:rFonts w:asciiTheme="minorHAnsi" w:hAnsiTheme="minorHAnsi"/>
          <w:sz w:val="19"/>
          <w:szCs w:val="19"/>
          <w:lang w:eastAsia="es-ES" w:bidi="es-ES"/>
        </w:rPr>
        <w:t xml:space="preserve">Nombre de la clínica o proveedor </w:t>
      </w:r>
      <w:r w:rsidRPr="00FF3E09">
        <w:rPr>
          <w:rFonts w:asciiTheme="minorHAnsi" w:hAnsiTheme="minorHAnsi"/>
          <w:sz w:val="19"/>
          <w:szCs w:val="19"/>
          <w:u w:val="single"/>
          <w:lang w:eastAsia="es-ES" w:bidi="es-ES"/>
        </w:rPr>
        <w:tab/>
      </w:r>
      <w:r w:rsidRPr="00FF3E09">
        <w:rPr>
          <w:rFonts w:asciiTheme="minorHAnsi" w:hAnsiTheme="minorHAnsi"/>
          <w:sz w:val="19"/>
          <w:szCs w:val="19"/>
          <w:u w:val="single"/>
          <w:lang w:eastAsia="es-ES" w:bidi="es-ES"/>
        </w:rPr>
        <w:tab/>
      </w:r>
      <w:r w:rsidRPr="00FF3E09">
        <w:rPr>
          <w:rFonts w:asciiTheme="minorHAnsi" w:hAnsiTheme="minorHAnsi"/>
          <w:sz w:val="19"/>
          <w:szCs w:val="19"/>
          <w:u w:val="single"/>
          <w:lang w:eastAsia="es-ES" w:bidi="es-ES"/>
        </w:rPr>
        <w:tab/>
      </w:r>
      <w:r w:rsidRPr="00FF3E09">
        <w:rPr>
          <w:rFonts w:asciiTheme="minorHAnsi" w:hAnsiTheme="minorHAnsi"/>
          <w:sz w:val="19"/>
          <w:szCs w:val="19"/>
          <w:u w:val="single"/>
          <w:lang w:eastAsia="es-ES" w:bidi="es-ES"/>
        </w:rPr>
        <w:tab/>
      </w:r>
      <w:r w:rsidRPr="00FF3E09">
        <w:rPr>
          <w:rFonts w:asciiTheme="minorHAnsi" w:hAnsiTheme="minorHAnsi"/>
          <w:sz w:val="19"/>
          <w:szCs w:val="19"/>
          <w:u w:val="single"/>
          <w:lang w:eastAsia="es-ES" w:bidi="es-ES"/>
        </w:rPr>
        <w:tab/>
      </w:r>
    </w:p>
    <w:p w14:paraId="1DDBE0BE" w14:textId="77777777" w:rsidR="008A641C" w:rsidRPr="00FF3E09" w:rsidRDefault="008A641C" w:rsidP="008A641C">
      <w:pPr>
        <w:spacing w:after="80"/>
        <w:ind w:firstLine="720"/>
        <w:rPr>
          <w:rFonts w:asciiTheme="minorHAnsi" w:hAnsiTheme="minorHAnsi"/>
          <w:sz w:val="19"/>
          <w:szCs w:val="19"/>
          <w:u w:val="single"/>
        </w:rPr>
      </w:pPr>
      <w:r w:rsidRPr="00FF3E09">
        <w:rPr>
          <w:rFonts w:asciiTheme="minorHAnsi" w:hAnsiTheme="minorHAnsi"/>
          <w:sz w:val="19"/>
          <w:szCs w:val="19"/>
          <w:lang w:eastAsia="es-ES" w:bidi="es-ES"/>
        </w:rPr>
        <w:t xml:space="preserve">Teléfono (opcional) </w:t>
      </w:r>
      <w:r w:rsidRPr="00FF3E09">
        <w:rPr>
          <w:rFonts w:asciiTheme="minorHAnsi" w:hAnsiTheme="minorHAnsi"/>
          <w:sz w:val="19"/>
          <w:szCs w:val="19"/>
          <w:u w:val="single"/>
          <w:lang w:eastAsia="es-ES" w:bidi="es-ES"/>
        </w:rPr>
        <w:tab/>
      </w:r>
      <w:r w:rsidRPr="00FF3E09">
        <w:rPr>
          <w:rFonts w:asciiTheme="minorHAnsi" w:hAnsiTheme="minorHAnsi"/>
          <w:sz w:val="19"/>
          <w:szCs w:val="19"/>
          <w:u w:val="single"/>
          <w:lang w:eastAsia="es-ES" w:bidi="es-ES"/>
        </w:rPr>
        <w:tab/>
      </w:r>
      <w:r w:rsidRPr="00FF3E09">
        <w:rPr>
          <w:rFonts w:asciiTheme="minorHAnsi" w:hAnsiTheme="minorHAnsi"/>
          <w:sz w:val="19"/>
          <w:szCs w:val="19"/>
          <w:u w:val="single"/>
          <w:lang w:eastAsia="es-ES" w:bidi="es-ES"/>
        </w:rPr>
        <w:tab/>
      </w:r>
      <w:r w:rsidRPr="00FF3E09">
        <w:rPr>
          <w:rFonts w:asciiTheme="minorHAnsi" w:hAnsiTheme="minorHAnsi"/>
          <w:sz w:val="19"/>
          <w:szCs w:val="19"/>
          <w:u w:val="single"/>
          <w:lang w:eastAsia="es-ES" w:bidi="es-ES"/>
        </w:rPr>
        <w:tab/>
      </w:r>
      <w:r w:rsidRPr="00FF3E09">
        <w:rPr>
          <w:rFonts w:asciiTheme="minorHAnsi" w:hAnsiTheme="minorHAnsi"/>
          <w:sz w:val="19"/>
          <w:szCs w:val="19"/>
          <w:u w:val="single"/>
          <w:lang w:eastAsia="es-ES" w:bidi="es-ES"/>
        </w:rPr>
        <w:tab/>
      </w:r>
      <w:r w:rsidRPr="00FF3E09">
        <w:rPr>
          <w:rFonts w:asciiTheme="minorHAnsi" w:hAnsiTheme="minorHAnsi"/>
          <w:sz w:val="19"/>
          <w:szCs w:val="19"/>
          <w:u w:val="single"/>
          <w:lang w:eastAsia="es-ES" w:bidi="es-ES"/>
        </w:rPr>
        <w:tab/>
      </w:r>
    </w:p>
    <w:p w14:paraId="17498AB4" w14:textId="77777777" w:rsidR="008A641C" w:rsidRPr="00FF3E09" w:rsidRDefault="009F0CA9" w:rsidP="008A641C">
      <w:pPr>
        <w:spacing w:after="80"/>
        <w:ind w:firstLine="720"/>
        <w:rPr>
          <w:rFonts w:asciiTheme="minorHAnsi" w:hAnsiTheme="minorHAnsi"/>
          <w:sz w:val="19"/>
          <w:szCs w:val="19"/>
          <w:u w:val="single"/>
        </w:rPr>
      </w:pPr>
      <w:r w:rsidRPr="00FF3E09">
        <w:rPr>
          <w:rFonts w:asciiTheme="minorHAnsi" w:hAnsiTheme="minorHAnsi"/>
          <w:sz w:val="19"/>
          <w:szCs w:val="19"/>
          <w:lang w:eastAsia="es-ES" w:bidi="es-ES"/>
        </w:rPr>
        <w:t xml:space="preserve">Nombre del profesional dental </w:t>
      </w:r>
      <w:r w:rsidR="008A641C" w:rsidRPr="00FF3E09">
        <w:rPr>
          <w:rFonts w:asciiTheme="minorHAnsi" w:hAnsiTheme="minorHAnsi"/>
          <w:sz w:val="19"/>
          <w:szCs w:val="19"/>
          <w:u w:val="single"/>
          <w:lang w:eastAsia="es-ES" w:bidi="es-ES"/>
        </w:rPr>
        <w:tab/>
      </w:r>
      <w:r w:rsidR="008A641C" w:rsidRPr="00FF3E09">
        <w:rPr>
          <w:rFonts w:asciiTheme="minorHAnsi" w:hAnsiTheme="minorHAnsi"/>
          <w:sz w:val="19"/>
          <w:szCs w:val="19"/>
          <w:u w:val="single"/>
          <w:lang w:eastAsia="es-ES" w:bidi="es-ES"/>
        </w:rPr>
        <w:tab/>
      </w:r>
      <w:r w:rsidR="008A641C" w:rsidRPr="00FF3E09">
        <w:rPr>
          <w:rFonts w:asciiTheme="minorHAnsi" w:hAnsiTheme="minorHAnsi"/>
          <w:sz w:val="19"/>
          <w:szCs w:val="19"/>
          <w:u w:val="single"/>
          <w:lang w:eastAsia="es-ES" w:bidi="es-ES"/>
        </w:rPr>
        <w:tab/>
      </w:r>
      <w:r w:rsidR="008A641C" w:rsidRPr="00FF3E09">
        <w:rPr>
          <w:rFonts w:asciiTheme="minorHAnsi" w:hAnsiTheme="minorHAnsi"/>
          <w:sz w:val="19"/>
          <w:szCs w:val="19"/>
          <w:u w:val="single"/>
          <w:lang w:eastAsia="es-ES" w:bidi="es-ES"/>
        </w:rPr>
        <w:tab/>
      </w:r>
    </w:p>
    <w:p w14:paraId="7B5ADF46" w14:textId="77777777" w:rsidR="00F91070" w:rsidRPr="00FF3E09" w:rsidRDefault="00775C90" w:rsidP="00F91070">
      <w:pPr>
        <w:spacing w:after="80"/>
        <w:rPr>
          <w:rFonts w:asciiTheme="minorHAnsi" w:hAnsiTheme="minorHAnsi" w:cs="Arial"/>
          <w:sz w:val="19"/>
          <w:szCs w:val="19"/>
          <w:u w:val="single"/>
        </w:rPr>
      </w:pPr>
      <w:r w:rsidRPr="00FF3E09">
        <w:rPr>
          <w:rFonts w:asciiTheme="minorHAnsi" w:hAnsiTheme="minorHAnsi" w:cs="Arial"/>
          <w:sz w:val="19"/>
          <w:szCs w:val="19"/>
          <w:lang w:eastAsia="es-ES" w:bidi="es-ES"/>
        </w:rPr>
        <w:t xml:space="preserve">¿Se le realizó a este niño un examen dental durante los últimos 6 meses? </w:t>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Pr="00FF3E09">
        <w:rPr>
          <w:rFonts w:asciiTheme="minorHAnsi" w:hAnsiTheme="minorHAnsi" w:cs="Arial"/>
          <w:sz w:val="19"/>
          <w:szCs w:val="19"/>
          <w:lang w:eastAsia="es-ES" w:bidi="es-ES"/>
        </w:rPr>
        <w:tab/>
      </w:r>
      <w:r w:rsidR="00F91070"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00F91070"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00F91070" w:rsidRPr="00FF3E09">
        <w:rPr>
          <w:rFonts w:asciiTheme="minorHAnsi" w:hAnsiTheme="minorHAnsi" w:cs="Arial"/>
          <w:sz w:val="19"/>
          <w:szCs w:val="19"/>
          <w:lang w:eastAsia="es-ES" w:bidi="es-ES"/>
        </w:rPr>
        <w:fldChar w:fldCharType="end"/>
      </w:r>
      <w:r w:rsidR="00F91070" w:rsidRPr="00FF3E09">
        <w:rPr>
          <w:rFonts w:asciiTheme="minorHAnsi" w:hAnsiTheme="minorHAnsi"/>
          <w:sz w:val="19"/>
          <w:szCs w:val="19"/>
          <w:lang w:eastAsia="es-ES" w:bidi="es-ES"/>
        </w:rPr>
        <w:t xml:space="preserve"> Sí   </w:t>
      </w:r>
      <w:r w:rsidR="00F91070" w:rsidRPr="00FF3E09">
        <w:rPr>
          <w:rFonts w:asciiTheme="minorHAnsi" w:hAnsiTheme="minorHAnsi"/>
          <w:sz w:val="19"/>
          <w:szCs w:val="19"/>
          <w:lang w:eastAsia="es-ES" w:bidi="es-ES"/>
        </w:rPr>
        <w:tab/>
      </w:r>
      <w:r w:rsidR="00F91070"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00F91070"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00F91070" w:rsidRPr="00FF3E09">
        <w:rPr>
          <w:rFonts w:asciiTheme="minorHAnsi" w:hAnsiTheme="minorHAnsi" w:cs="Arial"/>
          <w:sz w:val="19"/>
          <w:szCs w:val="19"/>
          <w:lang w:eastAsia="es-ES" w:bidi="es-ES"/>
        </w:rPr>
        <w:fldChar w:fldCharType="end"/>
      </w:r>
      <w:r w:rsidR="00F91070" w:rsidRPr="00FF3E09">
        <w:rPr>
          <w:rFonts w:asciiTheme="minorHAnsi" w:hAnsiTheme="minorHAnsi" w:cs="Arial"/>
          <w:sz w:val="19"/>
          <w:szCs w:val="19"/>
          <w:lang w:eastAsia="es-ES" w:bidi="es-ES"/>
        </w:rPr>
        <w:t xml:space="preserve"> No     </w:t>
      </w:r>
      <w:r w:rsidR="00F91070" w:rsidRPr="00FF3E09">
        <w:rPr>
          <w:rFonts w:asciiTheme="minorHAnsi" w:hAnsiTheme="minorHAnsi" w:cs="Arial"/>
          <w:sz w:val="19"/>
          <w:szCs w:val="19"/>
          <w:lang w:eastAsia="es-ES" w:bidi="es-ES"/>
        </w:rPr>
        <w:tab/>
      </w:r>
      <w:r w:rsidR="00F91070"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00F91070"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00F91070" w:rsidRPr="00FF3E09">
        <w:rPr>
          <w:rFonts w:asciiTheme="minorHAnsi" w:hAnsiTheme="minorHAnsi" w:cs="Arial"/>
          <w:sz w:val="19"/>
          <w:szCs w:val="19"/>
          <w:lang w:eastAsia="es-ES" w:bidi="es-ES"/>
        </w:rPr>
        <w:fldChar w:fldCharType="end"/>
      </w:r>
      <w:r w:rsidR="00F91070" w:rsidRPr="00FF3E09">
        <w:rPr>
          <w:rFonts w:asciiTheme="minorHAnsi" w:hAnsiTheme="minorHAnsi" w:cs="Arial"/>
          <w:sz w:val="19"/>
          <w:szCs w:val="19"/>
          <w:lang w:eastAsia="es-ES" w:bidi="es-ES"/>
        </w:rPr>
        <w:t xml:space="preserve"> Se desconoce </w:t>
      </w:r>
    </w:p>
    <w:p w14:paraId="68346FFF" w14:textId="77777777" w:rsidR="00775C90" w:rsidRPr="00FF3E09" w:rsidRDefault="00775C90" w:rsidP="00775C90">
      <w:pPr>
        <w:spacing w:after="80"/>
        <w:rPr>
          <w:rFonts w:asciiTheme="minorHAnsi" w:hAnsiTheme="minorHAnsi" w:cs="Arial"/>
          <w:sz w:val="20"/>
          <w:szCs w:val="20"/>
        </w:rPr>
      </w:pPr>
      <w:r w:rsidRPr="00FF3E09">
        <w:rPr>
          <w:rFonts w:asciiTheme="minorHAnsi" w:hAnsiTheme="minorHAnsi"/>
          <w:sz w:val="19"/>
          <w:szCs w:val="19"/>
          <w:lang w:eastAsia="es-ES" w:bidi="es-ES"/>
        </w:rPr>
        <w:t xml:space="preserve">Fecha del último examen dental antes de solicitar ECEAP </w:t>
      </w:r>
      <w:r w:rsidRPr="00FF3E09">
        <w:rPr>
          <w:rFonts w:asciiTheme="minorHAnsi" w:hAnsiTheme="minorHAnsi"/>
          <w:sz w:val="19"/>
          <w:szCs w:val="19"/>
          <w:u w:val="single"/>
          <w:lang w:eastAsia="es-ES" w:bidi="es-ES"/>
        </w:rPr>
        <w:t xml:space="preserve">            /          /</w:t>
      </w:r>
      <w:r w:rsidRPr="00FF3E09">
        <w:rPr>
          <w:rFonts w:asciiTheme="minorHAnsi" w:hAnsiTheme="minorHAnsi"/>
          <w:sz w:val="19"/>
          <w:szCs w:val="19"/>
          <w:u w:val="single"/>
          <w:lang w:eastAsia="es-ES" w:bidi="es-ES"/>
        </w:rPr>
        <w:tab/>
      </w:r>
      <w:r w:rsidRPr="00FF3E09">
        <w:rPr>
          <w:rFonts w:asciiTheme="minorHAnsi" w:hAnsiTheme="minorHAnsi"/>
          <w:sz w:val="19"/>
          <w:szCs w:val="19"/>
          <w:u w:val="single"/>
          <w:lang w:eastAsia="es-ES" w:bidi="es-ES"/>
        </w:rPr>
        <w:tab/>
      </w:r>
      <w:r w:rsidR="00B1256C" w:rsidRPr="00FF3E09">
        <w:rPr>
          <w:rFonts w:asciiTheme="minorHAnsi" w:hAnsiTheme="minorHAnsi"/>
          <w:sz w:val="19"/>
          <w:szCs w:val="19"/>
          <w:lang w:eastAsia="es-ES" w:bidi="es-ES"/>
        </w:rPr>
        <w:t xml:space="preserve">               </w:t>
      </w:r>
      <w:r w:rsidR="00B1256C" w:rsidRPr="00FF3E09">
        <w:rPr>
          <w:rFonts w:asciiTheme="minorHAnsi" w:hAnsiTheme="minorHAnsi"/>
          <w:sz w:val="19"/>
          <w:szCs w:val="19"/>
          <w:lang w:eastAsia="es-ES" w:bidi="es-ES"/>
        </w:rPr>
        <w:tab/>
      </w:r>
      <w:r w:rsidR="00B1256C" w:rsidRPr="00FF3E09">
        <w:rPr>
          <w:rFonts w:asciiTheme="minorHAnsi" w:hAnsiTheme="minorHAnsi"/>
          <w:sz w:val="19"/>
          <w:szCs w:val="19"/>
          <w:lang w:eastAsia="es-ES" w:bidi="es-ES"/>
        </w:rPr>
        <w:tab/>
      </w:r>
      <w:r w:rsidRPr="00FF3E09">
        <w:rPr>
          <w:rFonts w:asciiTheme="minorHAnsi" w:hAnsiTheme="minorHAnsi" w:cs="Arial"/>
          <w:sz w:val="19"/>
          <w:szCs w:val="19"/>
          <w:lang w:eastAsia="es-ES" w:bidi="es-ES"/>
        </w:rPr>
        <w:fldChar w:fldCharType="begin">
          <w:ffData>
            <w:name w:val=""/>
            <w:enabled/>
            <w:calcOnExit w:val="0"/>
            <w:checkBox>
              <w:sizeAuto/>
              <w:default w:val="0"/>
            </w:checkBox>
          </w:ffData>
        </w:fldChar>
      </w:r>
      <w:r w:rsidRPr="00FF3E09">
        <w:rPr>
          <w:rFonts w:asciiTheme="minorHAnsi" w:hAnsiTheme="minorHAnsi" w:cs="Arial"/>
          <w:sz w:val="19"/>
          <w:szCs w:val="19"/>
          <w:lang w:eastAsia="es-ES" w:bidi="es-ES"/>
        </w:rPr>
        <w:instrText xml:space="preserve"> FORMCHECKBOX </w:instrText>
      </w:r>
      <w:r w:rsidR="00C869CD">
        <w:rPr>
          <w:rFonts w:asciiTheme="minorHAnsi" w:hAnsiTheme="minorHAnsi" w:cs="Arial"/>
          <w:sz w:val="19"/>
          <w:szCs w:val="19"/>
          <w:lang w:eastAsia="es-ES" w:bidi="es-ES"/>
        </w:rPr>
      </w:r>
      <w:r w:rsidR="00C869CD">
        <w:rPr>
          <w:rFonts w:asciiTheme="minorHAnsi" w:hAnsiTheme="minorHAnsi" w:cs="Arial"/>
          <w:sz w:val="19"/>
          <w:szCs w:val="19"/>
          <w:lang w:eastAsia="es-ES" w:bidi="es-ES"/>
        </w:rPr>
        <w:fldChar w:fldCharType="separate"/>
      </w:r>
      <w:r w:rsidRPr="00FF3E09">
        <w:rPr>
          <w:rFonts w:asciiTheme="minorHAnsi" w:hAnsiTheme="minorHAnsi" w:cs="Arial"/>
          <w:sz w:val="19"/>
          <w:szCs w:val="19"/>
          <w:lang w:eastAsia="es-ES" w:bidi="es-ES"/>
        </w:rPr>
        <w:fldChar w:fldCharType="end"/>
      </w:r>
      <w:r w:rsidRPr="00FF3E09">
        <w:rPr>
          <w:rFonts w:asciiTheme="minorHAnsi" w:hAnsiTheme="minorHAnsi" w:cs="Arial"/>
          <w:sz w:val="19"/>
          <w:szCs w:val="19"/>
          <w:lang w:eastAsia="es-ES" w:bidi="es-ES"/>
        </w:rPr>
        <w:t xml:space="preserve"> Se desconoce la fecha</w:t>
      </w:r>
      <w:r w:rsidRPr="00FF3E09">
        <w:rPr>
          <w:rFonts w:asciiTheme="minorHAnsi" w:hAnsiTheme="minorHAnsi" w:cs="Arial"/>
          <w:sz w:val="20"/>
          <w:szCs w:val="20"/>
          <w:lang w:eastAsia="es-ES" w:bidi="es-ES"/>
        </w:rPr>
        <w:tab/>
      </w:r>
    </w:p>
    <w:p w14:paraId="3EB9754F" w14:textId="77777777" w:rsidR="00B4327A" w:rsidRDefault="00B4327A" w:rsidP="00B4327A">
      <w:pPr>
        <w:spacing w:line="276" w:lineRule="auto"/>
        <w:rPr>
          <w:rFonts w:asciiTheme="minorHAnsi" w:hAnsiTheme="minorHAnsi" w:cs="Arial"/>
          <w:b/>
          <w:sz w:val="16"/>
          <w:szCs w:val="16"/>
          <w:lang w:eastAsia="es-ES" w:bidi="es-ES"/>
        </w:rPr>
      </w:pPr>
    </w:p>
    <w:p w14:paraId="62D23783" w14:textId="77777777" w:rsidR="00C06084" w:rsidRDefault="00C06084" w:rsidP="00B4327A">
      <w:pPr>
        <w:spacing w:line="276" w:lineRule="auto"/>
        <w:rPr>
          <w:rFonts w:asciiTheme="minorHAnsi" w:hAnsiTheme="minorHAnsi" w:cs="Arial"/>
          <w:b/>
          <w:sz w:val="16"/>
          <w:szCs w:val="16"/>
          <w:lang w:eastAsia="es-ES" w:bidi="es-ES"/>
        </w:rPr>
      </w:pPr>
    </w:p>
    <w:p w14:paraId="35A881BE" w14:textId="77777777" w:rsidR="00C06084" w:rsidRDefault="00C06084" w:rsidP="00B4327A">
      <w:pPr>
        <w:spacing w:line="276" w:lineRule="auto"/>
        <w:rPr>
          <w:rFonts w:asciiTheme="minorHAnsi" w:hAnsiTheme="minorHAnsi" w:cs="Arial"/>
          <w:b/>
          <w:sz w:val="16"/>
          <w:szCs w:val="16"/>
          <w:lang w:eastAsia="es-ES" w:bidi="es-ES"/>
        </w:rPr>
      </w:pPr>
    </w:p>
    <w:p w14:paraId="1C86381B" w14:textId="77777777" w:rsidR="00C06084" w:rsidRDefault="00C06084" w:rsidP="00B4327A">
      <w:pPr>
        <w:spacing w:line="276" w:lineRule="auto"/>
        <w:rPr>
          <w:rFonts w:asciiTheme="minorHAnsi" w:hAnsiTheme="minorHAnsi" w:cs="Arial"/>
          <w:b/>
          <w:sz w:val="16"/>
          <w:szCs w:val="16"/>
          <w:lang w:eastAsia="es-ES" w:bidi="es-ES"/>
        </w:rPr>
      </w:pPr>
    </w:p>
    <w:p w14:paraId="642334BB" w14:textId="77777777" w:rsidR="00C06084" w:rsidRDefault="00C06084" w:rsidP="00B4327A">
      <w:pPr>
        <w:spacing w:line="276" w:lineRule="auto"/>
        <w:rPr>
          <w:rFonts w:asciiTheme="minorHAnsi" w:hAnsiTheme="minorHAnsi" w:cs="Arial"/>
          <w:b/>
          <w:sz w:val="16"/>
          <w:szCs w:val="16"/>
          <w:lang w:eastAsia="es-ES" w:bidi="es-ES"/>
        </w:rPr>
      </w:pPr>
    </w:p>
    <w:p w14:paraId="35AACA5E" w14:textId="77777777" w:rsidR="00C06084" w:rsidRDefault="00C06084" w:rsidP="00B4327A">
      <w:pPr>
        <w:spacing w:line="276" w:lineRule="auto"/>
        <w:rPr>
          <w:rFonts w:asciiTheme="minorHAnsi" w:hAnsiTheme="minorHAnsi" w:cs="Arial"/>
          <w:b/>
          <w:sz w:val="16"/>
          <w:szCs w:val="16"/>
          <w:lang w:eastAsia="es-ES" w:bidi="es-ES"/>
        </w:rPr>
      </w:pPr>
    </w:p>
    <w:p w14:paraId="4994B0E7" w14:textId="77777777" w:rsidR="00C06084" w:rsidRDefault="00C06084" w:rsidP="00B4327A">
      <w:pPr>
        <w:spacing w:line="276" w:lineRule="auto"/>
        <w:rPr>
          <w:rFonts w:asciiTheme="minorHAnsi" w:hAnsiTheme="minorHAnsi" w:cs="Arial"/>
          <w:b/>
          <w:sz w:val="16"/>
          <w:szCs w:val="16"/>
          <w:lang w:eastAsia="es-ES" w:bidi="es-ES"/>
        </w:rPr>
      </w:pPr>
    </w:p>
    <w:p w14:paraId="68537C96" w14:textId="77777777" w:rsidR="00C06084" w:rsidRDefault="00C06084" w:rsidP="00B4327A">
      <w:pPr>
        <w:spacing w:line="276" w:lineRule="auto"/>
        <w:rPr>
          <w:rFonts w:asciiTheme="minorHAnsi" w:hAnsiTheme="minorHAnsi" w:cs="Arial"/>
          <w:b/>
          <w:sz w:val="16"/>
          <w:szCs w:val="16"/>
          <w:lang w:eastAsia="es-ES" w:bidi="es-ES"/>
        </w:rPr>
      </w:pPr>
    </w:p>
    <w:p w14:paraId="65DF6B32" w14:textId="77777777" w:rsidR="00C06084" w:rsidRDefault="00C06084" w:rsidP="00B4327A">
      <w:pPr>
        <w:spacing w:line="276" w:lineRule="auto"/>
        <w:rPr>
          <w:rFonts w:asciiTheme="minorHAnsi" w:hAnsiTheme="minorHAnsi" w:cs="Arial"/>
          <w:b/>
          <w:sz w:val="16"/>
          <w:szCs w:val="16"/>
          <w:lang w:eastAsia="es-ES" w:bidi="es-ES"/>
        </w:rPr>
      </w:pPr>
    </w:p>
    <w:p w14:paraId="47203BCC" w14:textId="77777777" w:rsidR="00C06084" w:rsidRDefault="00C06084" w:rsidP="00B4327A">
      <w:pPr>
        <w:spacing w:line="276" w:lineRule="auto"/>
        <w:rPr>
          <w:rFonts w:asciiTheme="minorHAnsi" w:hAnsiTheme="minorHAnsi" w:cs="Arial"/>
          <w:b/>
          <w:sz w:val="16"/>
          <w:szCs w:val="16"/>
          <w:lang w:eastAsia="es-ES" w:bidi="es-ES"/>
        </w:rPr>
      </w:pPr>
    </w:p>
    <w:p w14:paraId="3AA2EAC2" w14:textId="77777777" w:rsidR="00C06084" w:rsidRDefault="00C06084" w:rsidP="00B4327A">
      <w:pPr>
        <w:spacing w:line="276" w:lineRule="auto"/>
        <w:rPr>
          <w:rFonts w:asciiTheme="minorHAnsi" w:hAnsiTheme="minorHAnsi" w:cs="Arial"/>
          <w:b/>
          <w:sz w:val="16"/>
          <w:szCs w:val="16"/>
          <w:lang w:eastAsia="es-ES" w:bidi="es-ES"/>
        </w:rPr>
      </w:pPr>
    </w:p>
    <w:p w14:paraId="1714F2AA" w14:textId="77777777" w:rsidR="00C06084" w:rsidRDefault="00C06084" w:rsidP="00B4327A">
      <w:pPr>
        <w:spacing w:line="276" w:lineRule="auto"/>
        <w:rPr>
          <w:rFonts w:asciiTheme="minorHAnsi" w:hAnsiTheme="minorHAnsi" w:cs="Arial"/>
          <w:b/>
          <w:sz w:val="16"/>
          <w:szCs w:val="16"/>
          <w:lang w:eastAsia="es-ES" w:bidi="es-ES"/>
        </w:rPr>
      </w:pPr>
    </w:p>
    <w:p w14:paraId="19AE2399" w14:textId="77777777" w:rsidR="00C06084" w:rsidRDefault="00C06084" w:rsidP="00B4327A">
      <w:pPr>
        <w:spacing w:line="276" w:lineRule="auto"/>
        <w:rPr>
          <w:rFonts w:asciiTheme="minorHAnsi" w:hAnsiTheme="minorHAnsi" w:cs="Arial"/>
          <w:b/>
          <w:sz w:val="16"/>
          <w:szCs w:val="16"/>
          <w:lang w:eastAsia="es-ES" w:bidi="es-ES"/>
        </w:rPr>
      </w:pPr>
    </w:p>
    <w:p w14:paraId="48987521" w14:textId="77777777" w:rsidR="00C06084" w:rsidRDefault="00C06084" w:rsidP="00B4327A">
      <w:pPr>
        <w:spacing w:line="276" w:lineRule="auto"/>
        <w:rPr>
          <w:rFonts w:asciiTheme="minorHAnsi" w:hAnsiTheme="minorHAnsi" w:cs="Arial"/>
          <w:b/>
          <w:sz w:val="16"/>
          <w:szCs w:val="16"/>
          <w:lang w:eastAsia="es-ES" w:bidi="es-ES"/>
        </w:rPr>
      </w:pPr>
    </w:p>
    <w:p w14:paraId="1BD256F2" w14:textId="77777777" w:rsidR="00C06084" w:rsidRDefault="00C06084" w:rsidP="00B4327A">
      <w:pPr>
        <w:spacing w:line="276" w:lineRule="auto"/>
        <w:rPr>
          <w:rFonts w:asciiTheme="minorHAnsi" w:hAnsiTheme="minorHAnsi" w:cs="Arial"/>
          <w:b/>
          <w:sz w:val="16"/>
          <w:szCs w:val="16"/>
          <w:lang w:eastAsia="es-ES" w:bidi="es-ES"/>
        </w:rPr>
      </w:pPr>
    </w:p>
    <w:p w14:paraId="6F5E413A" w14:textId="77777777" w:rsidR="00C06084" w:rsidRDefault="00C06084" w:rsidP="00B4327A">
      <w:pPr>
        <w:spacing w:line="276" w:lineRule="auto"/>
        <w:rPr>
          <w:rFonts w:asciiTheme="minorHAnsi" w:hAnsiTheme="minorHAnsi" w:cs="Arial"/>
          <w:b/>
          <w:sz w:val="16"/>
          <w:szCs w:val="16"/>
          <w:lang w:eastAsia="es-ES" w:bidi="es-ES"/>
        </w:rPr>
      </w:pPr>
    </w:p>
    <w:p w14:paraId="0DF93A92" w14:textId="77777777" w:rsidR="00C06084" w:rsidRDefault="00C06084" w:rsidP="00B4327A">
      <w:pPr>
        <w:spacing w:line="276" w:lineRule="auto"/>
        <w:rPr>
          <w:rFonts w:asciiTheme="minorHAnsi" w:hAnsiTheme="minorHAnsi" w:cs="Arial"/>
          <w:b/>
          <w:sz w:val="16"/>
          <w:szCs w:val="16"/>
          <w:lang w:eastAsia="es-ES" w:bidi="es-ES"/>
        </w:rPr>
      </w:pPr>
    </w:p>
    <w:p w14:paraId="2D48A71E" w14:textId="77777777" w:rsidR="00C06084" w:rsidRDefault="00C06084" w:rsidP="00B4327A">
      <w:pPr>
        <w:spacing w:line="276" w:lineRule="auto"/>
        <w:rPr>
          <w:rFonts w:asciiTheme="minorHAnsi" w:hAnsiTheme="minorHAnsi" w:cs="Arial"/>
          <w:b/>
          <w:sz w:val="16"/>
          <w:szCs w:val="16"/>
          <w:lang w:eastAsia="es-ES" w:bidi="es-ES"/>
        </w:rPr>
      </w:pPr>
    </w:p>
    <w:p w14:paraId="573FE697" w14:textId="77777777" w:rsidR="00C06084" w:rsidRDefault="00C06084" w:rsidP="00B4327A">
      <w:pPr>
        <w:spacing w:line="276" w:lineRule="auto"/>
        <w:rPr>
          <w:rFonts w:asciiTheme="minorHAnsi" w:hAnsiTheme="minorHAnsi" w:cs="Arial"/>
          <w:b/>
          <w:sz w:val="16"/>
          <w:szCs w:val="16"/>
          <w:lang w:eastAsia="es-ES" w:bidi="es-ES"/>
        </w:rPr>
      </w:pPr>
    </w:p>
    <w:p w14:paraId="497E0DA4" w14:textId="77777777" w:rsidR="00C06084" w:rsidRDefault="00C06084" w:rsidP="00B4327A">
      <w:pPr>
        <w:spacing w:line="276" w:lineRule="auto"/>
        <w:rPr>
          <w:rFonts w:asciiTheme="minorHAnsi" w:hAnsiTheme="minorHAnsi" w:cs="Arial"/>
          <w:b/>
          <w:sz w:val="16"/>
          <w:szCs w:val="16"/>
          <w:lang w:eastAsia="es-ES" w:bidi="es-ES"/>
        </w:rPr>
      </w:pPr>
    </w:p>
    <w:p w14:paraId="03DE1DCE" w14:textId="77777777" w:rsidR="00C06084" w:rsidRDefault="00C06084" w:rsidP="00B4327A">
      <w:pPr>
        <w:spacing w:line="276" w:lineRule="auto"/>
        <w:rPr>
          <w:rFonts w:asciiTheme="minorHAnsi" w:hAnsiTheme="minorHAnsi" w:cs="Arial"/>
          <w:b/>
          <w:sz w:val="16"/>
          <w:szCs w:val="16"/>
          <w:lang w:eastAsia="es-ES" w:bidi="es-ES"/>
        </w:rPr>
      </w:pPr>
    </w:p>
    <w:p w14:paraId="7B2A176A" w14:textId="77777777" w:rsidR="00C06084" w:rsidRDefault="00C06084" w:rsidP="00B4327A">
      <w:pPr>
        <w:spacing w:line="276" w:lineRule="auto"/>
        <w:rPr>
          <w:rFonts w:asciiTheme="minorHAnsi" w:hAnsiTheme="minorHAnsi" w:cs="Arial"/>
          <w:b/>
          <w:sz w:val="16"/>
          <w:szCs w:val="16"/>
          <w:lang w:eastAsia="es-ES" w:bidi="es-ES"/>
        </w:rPr>
      </w:pPr>
    </w:p>
    <w:p w14:paraId="74224938" w14:textId="77777777" w:rsidR="00C06084" w:rsidRDefault="00C06084" w:rsidP="00B4327A">
      <w:pPr>
        <w:spacing w:line="276" w:lineRule="auto"/>
        <w:rPr>
          <w:rFonts w:asciiTheme="minorHAnsi" w:hAnsiTheme="minorHAnsi" w:cs="Arial"/>
          <w:b/>
          <w:sz w:val="16"/>
          <w:szCs w:val="16"/>
          <w:lang w:eastAsia="es-ES" w:bidi="es-ES"/>
        </w:rPr>
      </w:pPr>
    </w:p>
    <w:p w14:paraId="625FD7B6" w14:textId="77777777" w:rsidR="00C06084" w:rsidRDefault="00C06084" w:rsidP="00B4327A">
      <w:pPr>
        <w:spacing w:line="276" w:lineRule="auto"/>
        <w:rPr>
          <w:rFonts w:asciiTheme="minorHAnsi" w:hAnsiTheme="minorHAnsi" w:cs="Arial"/>
          <w:b/>
          <w:sz w:val="16"/>
          <w:szCs w:val="16"/>
          <w:lang w:eastAsia="es-ES" w:bidi="es-ES"/>
        </w:rPr>
      </w:pPr>
    </w:p>
    <w:p w14:paraId="11E35064" w14:textId="77777777" w:rsidR="00C06084" w:rsidRPr="00FF3E09" w:rsidRDefault="00C06084" w:rsidP="00B4327A">
      <w:pPr>
        <w:spacing w:line="276" w:lineRule="auto"/>
        <w:rPr>
          <w:rFonts w:asciiTheme="minorHAnsi" w:hAnsiTheme="minorHAnsi" w:cs="Arial"/>
          <w:b/>
          <w:sz w:val="16"/>
          <w:szCs w:val="16"/>
          <w:lang w:eastAsia="es-ES" w:bidi="es-ES"/>
        </w:rPr>
      </w:pPr>
    </w:p>
    <w:p w14:paraId="6BD63236" w14:textId="77777777" w:rsidR="00CA0202" w:rsidRPr="00FF3E09" w:rsidRDefault="00CA0202" w:rsidP="00B4327A">
      <w:pPr>
        <w:spacing w:line="276" w:lineRule="auto"/>
        <w:rPr>
          <w:rFonts w:asciiTheme="minorHAnsi" w:hAnsiTheme="minorHAnsi" w:cs="Arial"/>
          <w:b/>
          <w:sz w:val="24"/>
          <w:szCs w:val="24"/>
        </w:rPr>
      </w:pPr>
      <w:r w:rsidRPr="00FF3E09">
        <w:rPr>
          <w:rFonts w:asciiTheme="minorHAnsi" w:hAnsiTheme="minorHAnsi" w:cs="Arial"/>
          <w:b/>
          <w:sz w:val="24"/>
          <w:szCs w:val="24"/>
          <w:lang w:eastAsia="es-ES" w:bidi="es-ES"/>
        </w:rPr>
        <w:lastRenderedPageBreak/>
        <w:t>Firma de padre/madre/tutor</w:t>
      </w:r>
    </w:p>
    <w:p w14:paraId="13512BA5" w14:textId="77777777" w:rsidR="000F64C9" w:rsidRPr="00FF3E09" w:rsidRDefault="000F64C9" w:rsidP="000F64C9">
      <w:r w:rsidRPr="00FF3E09">
        <w:rPr>
          <w:lang w:bidi="es-ES"/>
        </w:rPr>
        <w:t xml:space="preserve">Certifico que la información presente en este formulario es verdadera y correcta. </w:t>
      </w:r>
      <w:r w:rsidRPr="00FF3E09">
        <w:rPr>
          <w:rFonts w:eastAsia="Times New Roman" w:cs="Times New Roman"/>
          <w:lang w:bidi="es-ES"/>
        </w:rPr>
        <w:t>He reportado todos mis ingresos y el tamaño de mi familia, según lo exige el ECEAP. E</w:t>
      </w:r>
      <w:r w:rsidRPr="00FF3E09">
        <w:rPr>
          <w:lang w:bidi="es-ES"/>
        </w:rPr>
        <w:t>ntiendo que, si intencionalmente proporciono información falsa, mi familia no podría continuar con los servicios de ECEAP. Además, es posible que tenga que reembolsar el monto empleado para el ECEAP de mi hijo.</w:t>
      </w:r>
    </w:p>
    <w:p w14:paraId="2C040D51" w14:textId="77777777" w:rsidR="000F64C9" w:rsidRPr="00FF3E09" w:rsidRDefault="000F64C9" w:rsidP="000F64C9">
      <w:r w:rsidRPr="00FF3E09">
        <w:rPr>
          <w:lang w:bidi="es-ES"/>
        </w:rPr>
        <w:t xml:space="preserve">Entiendo que la información de esta solicitud se ingresa en el Sistema de Administración de Aprendizaje Temprano (ELMS) y está bajo la operación del </w:t>
      </w:r>
      <w:proofErr w:type="spellStart"/>
      <w:r w:rsidRPr="00FF3E09">
        <w:rPr>
          <w:lang w:bidi="es-ES"/>
        </w:rPr>
        <w:t>Department</w:t>
      </w:r>
      <w:proofErr w:type="spellEnd"/>
      <w:r w:rsidRPr="00FF3E09">
        <w:rPr>
          <w:lang w:bidi="es-ES"/>
        </w:rPr>
        <w:t xml:space="preserve"> </w:t>
      </w:r>
      <w:proofErr w:type="spellStart"/>
      <w:r w:rsidRPr="00FF3E09">
        <w:rPr>
          <w:lang w:bidi="es-ES"/>
        </w:rPr>
        <w:t>of</w:t>
      </w:r>
      <w:proofErr w:type="spellEnd"/>
      <w:r w:rsidRPr="00FF3E09">
        <w:rPr>
          <w:lang w:bidi="es-ES"/>
        </w:rPr>
        <w:t xml:space="preserve"> </w:t>
      </w:r>
      <w:proofErr w:type="spellStart"/>
      <w:r w:rsidRPr="00FF3E09">
        <w:rPr>
          <w:lang w:bidi="es-ES"/>
        </w:rPr>
        <w:t>Children</w:t>
      </w:r>
      <w:proofErr w:type="spellEnd"/>
      <w:r w:rsidRPr="00FF3E09">
        <w:rPr>
          <w:lang w:bidi="es-ES"/>
        </w:rPr>
        <w:t xml:space="preserve">, </w:t>
      </w:r>
      <w:proofErr w:type="spellStart"/>
      <w:r w:rsidRPr="00FF3E09">
        <w:rPr>
          <w:lang w:bidi="es-ES"/>
        </w:rPr>
        <w:t>Youth</w:t>
      </w:r>
      <w:proofErr w:type="spellEnd"/>
      <w:r w:rsidRPr="00FF3E09">
        <w:rPr>
          <w:lang w:bidi="es-ES"/>
        </w:rPr>
        <w:t xml:space="preserve">, and </w:t>
      </w:r>
      <w:proofErr w:type="spellStart"/>
      <w:r w:rsidRPr="00FF3E09">
        <w:rPr>
          <w:lang w:bidi="es-ES"/>
        </w:rPr>
        <w:t>Families</w:t>
      </w:r>
      <w:proofErr w:type="spellEnd"/>
      <w:r w:rsidRPr="00FF3E09">
        <w:rPr>
          <w:lang w:bidi="es-ES"/>
        </w:rPr>
        <w:t xml:space="preserve"> (DCYF). El DCYF se compromete a proteger la información confidencial y personal que pueda identificar a un niño o a una familia. Ninguna información relacionada con el estatus de inmigración se ingresa en el ELMS ni se comparte con agencias estatales o federales. La información en el ELMS se puede utilizar para: </w:t>
      </w:r>
    </w:p>
    <w:p w14:paraId="327FB4FE" w14:textId="77777777" w:rsidR="000F64C9" w:rsidRPr="00FF3E09" w:rsidRDefault="000F64C9" w:rsidP="000F64C9">
      <w:pPr>
        <w:pStyle w:val="ListParagraph"/>
        <w:numPr>
          <w:ilvl w:val="0"/>
          <w:numId w:val="24"/>
        </w:numPr>
        <w:spacing w:line="276" w:lineRule="auto"/>
        <w:contextualSpacing/>
      </w:pPr>
      <w:r w:rsidRPr="00FF3E09">
        <w:rPr>
          <w:lang w:bidi="es-ES"/>
        </w:rPr>
        <w:t xml:space="preserve">Estudios de investigación para determinar si la participación en el ECEAP ayuda a los niños en sus vidas posteriormente. </w:t>
      </w:r>
    </w:p>
    <w:p w14:paraId="684F4292" w14:textId="77777777" w:rsidR="000F64C9" w:rsidRPr="00FF3E09" w:rsidRDefault="000F64C9" w:rsidP="000F64C9">
      <w:pPr>
        <w:pStyle w:val="ListParagraph"/>
        <w:numPr>
          <w:ilvl w:val="0"/>
          <w:numId w:val="24"/>
        </w:numPr>
        <w:spacing w:line="276" w:lineRule="auto"/>
        <w:contextualSpacing/>
      </w:pPr>
      <w:r w:rsidRPr="00FF3E09">
        <w:rPr>
          <w:lang w:bidi="es-ES"/>
        </w:rPr>
        <w:t>Para demostrar que el estado de Washington gasta parte de sus propios fondos en programas para familias, lo que se requiere para recibir dinero del programa Asistencia temporal para familias necesitadas (</w:t>
      </w:r>
      <w:proofErr w:type="spellStart"/>
      <w:r w:rsidRPr="00FF3E09">
        <w:rPr>
          <w:lang w:bidi="es-ES"/>
        </w:rPr>
        <w:t>Temporary</w:t>
      </w:r>
      <w:proofErr w:type="spellEnd"/>
      <w:r w:rsidRPr="00FF3E09">
        <w:rPr>
          <w:lang w:bidi="es-ES"/>
        </w:rPr>
        <w:t xml:space="preserve"> </w:t>
      </w:r>
      <w:proofErr w:type="spellStart"/>
      <w:r w:rsidRPr="00FF3E09">
        <w:rPr>
          <w:lang w:bidi="es-ES"/>
        </w:rPr>
        <w:t>Assistance</w:t>
      </w:r>
      <w:proofErr w:type="spellEnd"/>
      <w:r w:rsidRPr="00FF3E09">
        <w:rPr>
          <w:lang w:bidi="es-ES"/>
        </w:rPr>
        <w:t xml:space="preserve"> </w:t>
      </w:r>
      <w:proofErr w:type="spellStart"/>
      <w:r w:rsidRPr="00FF3E09">
        <w:rPr>
          <w:lang w:bidi="es-ES"/>
        </w:rPr>
        <w:t>for</w:t>
      </w:r>
      <w:proofErr w:type="spellEnd"/>
      <w:r w:rsidRPr="00FF3E09">
        <w:rPr>
          <w:lang w:bidi="es-ES"/>
        </w:rPr>
        <w:t xml:space="preserve"> </w:t>
      </w:r>
      <w:proofErr w:type="spellStart"/>
      <w:r w:rsidRPr="00FF3E09">
        <w:rPr>
          <w:lang w:bidi="es-ES"/>
        </w:rPr>
        <w:t>Needy</w:t>
      </w:r>
      <w:proofErr w:type="spellEnd"/>
      <w:r w:rsidRPr="00FF3E09">
        <w:rPr>
          <w:lang w:bidi="es-ES"/>
        </w:rPr>
        <w:t xml:space="preserve"> </w:t>
      </w:r>
      <w:proofErr w:type="spellStart"/>
      <w:r w:rsidRPr="00FF3E09">
        <w:rPr>
          <w:lang w:bidi="es-ES"/>
        </w:rPr>
        <w:t>Families</w:t>
      </w:r>
      <w:proofErr w:type="spellEnd"/>
      <w:r w:rsidRPr="00FF3E09">
        <w:rPr>
          <w:lang w:bidi="es-ES"/>
        </w:rPr>
        <w:t xml:space="preserve">) del gobierno federal. </w:t>
      </w:r>
    </w:p>
    <w:p w14:paraId="43B9D420" w14:textId="77777777" w:rsidR="00B4327A" w:rsidRPr="00FF3E09" w:rsidRDefault="00B4327A" w:rsidP="00B4327A">
      <w:pPr>
        <w:spacing w:line="276" w:lineRule="auto"/>
        <w:rPr>
          <w:i/>
          <w:lang w:eastAsia="es-ES" w:bidi="es-ES"/>
        </w:rPr>
      </w:pPr>
    </w:p>
    <w:p w14:paraId="4B0B977B" w14:textId="77777777" w:rsidR="00CA0202" w:rsidRPr="00FF3E09" w:rsidRDefault="00CA0202" w:rsidP="00B4327A">
      <w:pPr>
        <w:spacing w:line="276" w:lineRule="auto"/>
        <w:rPr>
          <w:i/>
        </w:rPr>
      </w:pPr>
      <w:r w:rsidRPr="00FF3E09">
        <w:rPr>
          <w:i/>
          <w:lang w:eastAsia="es-ES" w:bidi="es-ES"/>
        </w:rPr>
        <w:t xml:space="preserve">Nombre en letra de molde </w:t>
      </w:r>
      <w:r w:rsidR="004D21C5" w:rsidRPr="00FF3E09">
        <w:rPr>
          <w:i/>
          <w:u w:val="single"/>
          <w:lang w:eastAsia="es-ES" w:bidi="es-ES"/>
        </w:rPr>
        <w:tab/>
      </w:r>
      <w:r w:rsidR="004D21C5" w:rsidRPr="00FF3E09">
        <w:rPr>
          <w:i/>
          <w:u w:val="single"/>
          <w:lang w:eastAsia="es-ES" w:bidi="es-ES"/>
        </w:rPr>
        <w:tab/>
      </w:r>
      <w:r w:rsidR="004D21C5" w:rsidRPr="00FF3E09">
        <w:rPr>
          <w:i/>
          <w:u w:val="single"/>
          <w:lang w:eastAsia="es-ES" w:bidi="es-ES"/>
        </w:rPr>
        <w:tab/>
      </w:r>
      <w:r w:rsidR="004D21C5" w:rsidRPr="00FF3E09">
        <w:rPr>
          <w:i/>
          <w:u w:val="single"/>
          <w:lang w:eastAsia="es-ES" w:bidi="es-ES"/>
        </w:rPr>
        <w:tab/>
      </w:r>
      <w:r w:rsidR="004D21C5" w:rsidRPr="00FF3E09">
        <w:rPr>
          <w:i/>
          <w:u w:val="single"/>
          <w:lang w:eastAsia="es-ES" w:bidi="es-ES"/>
        </w:rPr>
        <w:tab/>
      </w:r>
      <w:r w:rsidR="004D21C5" w:rsidRPr="00FF3E09">
        <w:rPr>
          <w:i/>
          <w:u w:val="single"/>
          <w:lang w:eastAsia="es-ES" w:bidi="es-ES"/>
        </w:rPr>
        <w:tab/>
      </w:r>
      <w:r w:rsidR="004D21C5" w:rsidRPr="00FF3E09">
        <w:rPr>
          <w:i/>
          <w:u w:val="single"/>
          <w:lang w:eastAsia="es-ES" w:bidi="es-ES"/>
        </w:rPr>
        <w:tab/>
      </w:r>
      <w:r w:rsidR="004D21C5" w:rsidRPr="00FF3E09">
        <w:rPr>
          <w:i/>
          <w:u w:val="single"/>
          <w:lang w:eastAsia="es-ES" w:bidi="es-ES"/>
        </w:rPr>
        <w:tab/>
      </w:r>
      <w:r w:rsidR="004D21C5" w:rsidRPr="00FF3E09">
        <w:rPr>
          <w:i/>
          <w:u w:val="single"/>
          <w:lang w:eastAsia="es-ES" w:bidi="es-ES"/>
        </w:rPr>
        <w:tab/>
      </w:r>
      <w:r w:rsidRPr="00FF3E09">
        <w:rPr>
          <w:i/>
          <w:lang w:eastAsia="es-ES" w:bidi="es-ES"/>
        </w:rPr>
        <w:t xml:space="preserve"> </w:t>
      </w:r>
    </w:p>
    <w:p w14:paraId="16BF2AF2" w14:textId="77777777" w:rsidR="00B4327A" w:rsidRPr="00FF3E09" w:rsidRDefault="00B4327A" w:rsidP="00B4327A">
      <w:pPr>
        <w:spacing w:line="276" w:lineRule="auto"/>
        <w:rPr>
          <w:i/>
          <w:lang w:eastAsia="es-ES" w:bidi="es-ES"/>
        </w:rPr>
      </w:pPr>
    </w:p>
    <w:p w14:paraId="3EDF308C" w14:textId="77777777" w:rsidR="00CA0202" w:rsidRPr="00FF3E09" w:rsidRDefault="00CA0202" w:rsidP="00B4327A">
      <w:pPr>
        <w:spacing w:line="276" w:lineRule="auto"/>
        <w:rPr>
          <w:u w:val="single"/>
        </w:rPr>
      </w:pPr>
      <w:r w:rsidRPr="00FF3E09">
        <w:rPr>
          <w:i/>
          <w:lang w:eastAsia="es-ES" w:bidi="es-ES"/>
        </w:rPr>
        <w:t xml:space="preserve">Firma </w:t>
      </w:r>
      <w:r w:rsidRPr="00FF3E09">
        <w:rPr>
          <w:u w:val="single"/>
          <w:lang w:eastAsia="es-ES" w:bidi="es-ES"/>
        </w:rPr>
        <w:tab/>
      </w:r>
      <w:r w:rsidRPr="00FF3E09">
        <w:rPr>
          <w:u w:val="single"/>
          <w:lang w:eastAsia="es-ES" w:bidi="es-ES"/>
        </w:rPr>
        <w:tab/>
      </w:r>
      <w:r w:rsidRPr="00FF3E09">
        <w:rPr>
          <w:u w:val="single"/>
          <w:lang w:eastAsia="es-ES" w:bidi="es-ES"/>
        </w:rPr>
        <w:tab/>
      </w:r>
      <w:r w:rsidRPr="00FF3E09">
        <w:rPr>
          <w:u w:val="single"/>
          <w:lang w:eastAsia="es-ES" w:bidi="es-ES"/>
        </w:rPr>
        <w:tab/>
      </w:r>
      <w:r w:rsidRPr="00FF3E09">
        <w:rPr>
          <w:u w:val="single"/>
          <w:lang w:eastAsia="es-ES" w:bidi="es-ES"/>
        </w:rPr>
        <w:tab/>
      </w:r>
      <w:r w:rsidRPr="00FF3E09">
        <w:rPr>
          <w:u w:val="single"/>
          <w:lang w:eastAsia="es-ES" w:bidi="es-ES"/>
        </w:rPr>
        <w:tab/>
        <w:t xml:space="preserve">    </w:t>
      </w:r>
      <w:r w:rsidRPr="00FF3E09">
        <w:rPr>
          <w:u w:val="single"/>
          <w:lang w:eastAsia="es-ES" w:bidi="es-ES"/>
        </w:rPr>
        <w:tab/>
        <w:t xml:space="preserve"> </w:t>
      </w:r>
      <w:r w:rsidRPr="00FF3E09">
        <w:rPr>
          <w:i/>
          <w:lang w:eastAsia="es-ES" w:bidi="es-ES"/>
        </w:rPr>
        <w:t xml:space="preserve">       Fecha </w:t>
      </w:r>
      <w:r w:rsidRPr="00FF3E09">
        <w:rPr>
          <w:u w:val="single"/>
          <w:lang w:eastAsia="es-ES" w:bidi="es-ES"/>
        </w:rPr>
        <w:tab/>
      </w:r>
      <w:r w:rsidRPr="00FF3E09">
        <w:rPr>
          <w:u w:val="single"/>
          <w:lang w:eastAsia="es-ES" w:bidi="es-ES"/>
        </w:rPr>
        <w:tab/>
      </w:r>
      <w:r w:rsidRPr="00FF3E09">
        <w:rPr>
          <w:u w:val="single"/>
          <w:lang w:eastAsia="es-ES" w:bidi="es-ES"/>
        </w:rPr>
        <w:tab/>
      </w:r>
    </w:p>
    <w:p w14:paraId="13565243" w14:textId="77777777" w:rsidR="00CA0202" w:rsidRPr="00FF3E09" w:rsidRDefault="00CA0202" w:rsidP="00B4327A">
      <w:pPr>
        <w:spacing w:line="276" w:lineRule="auto"/>
        <w:rPr>
          <w:rFonts w:asciiTheme="minorHAnsi" w:hAnsiTheme="minorHAnsi" w:cs="Arial"/>
          <w:b/>
          <w:lang w:eastAsia="es-ES" w:bidi="es-ES"/>
        </w:rPr>
      </w:pPr>
    </w:p>
    <w:p w14:paraId="719EA14A" w14:textId="77777777" w:rsidR="00CA0202" w:rsidRPr="00FF3E09" w:rsidRDefault="00CA0202" w:rsidP="00B4327A">
      <w:pPr>
        <w:spacing w:line="276" w:lineRule="auto"/>
        <w:rPr>
          <w:rFonts w:asciiTheme="minorHAnsi" w:hAnsiTheme="minorHAnsi" w:cs="Arial"/>
          <w:b/>
        </w:rPr>
      </w:pPr>
      <w:r w:rsidRPr="00FF3E09">
        <w:rPr>
          <w:rFonts w:asciiTheme="minorHAnsi" w:hAnsiTheme="minorHAnsi" w:cs="Arial"/>
          <w:b/>
          <w:lang w:eastAsia="es-ES" w:bidi="es-ES"/>
        </w:rPr>
        <w:t>Firma del miembro del personal de ECEAP que verificó la elegibilidad</w:t>
      </w:r>
    </w:p>
    <w:p w14:paraId="6D9E82A0" w14:textId="77777777" w:rsidR="00CA0202" w:rsidRPr="00FF3E09" w:rsidRDefault="00CA0202" w:rsidP="00B4327A">
      <w:pPr>
        <w:autoSpaceDE w:val="0"/>
        <w:autoSpaceDN w:val="0"/>
        <w:adjustRightInd w:val="0"/>
        <w:spacing w:line="276" w:lineRule="auto"/>
        <w:rPr>
          <w:rFonts w:asciiTheme="minorHAnsi" w:hAnsiTheme="minorHAnsi"/>
        </w:rPr>
      </w:pPr>
      <w:r w:rsidRPr="00FF3E09">
        <w:rPr>
          <w:lang w:eastAsia="es-ES" w:bidi="es-ES"/>
        </w:rPr>
        <w:t>Certifico que, a mi leal saber y entender, la información en este formulario es verdadera y correcta. Examiné y verifiqué la documentación que establece la elegibilidad de este niño para el programa ECEAP. Entiendo que los estándares de desempeño de ECEAP requieren que notifique al Departamento de Niños, Jóvenes y Familias si sospecho un uso fraudulento de los fondos de ECEAP</w:t>
      </w:r>
      <w:r w:rsidRPr="00FF3E09">
        <w:rPr>
          <w:rFonts w:asciiTheme="minorHAnsi" w:hAnsiTheme="minorHAnsi" w:cs="Arial"/>
          <w:lang w:eastAsia="es-ES" w:bidi="es-ES"/>
        </w:rPr>
        <w:t xml:space="preserve"> incluidos, entre otros, los siguientes un empleado que ingresa intencionalmente información engañosa o falsa a ELMS con respecto a:</w:t>
      </w:r>
    </w:p>
    <w:p w14:paraId="75061FF2" w14:textId="77777777" w:rsidR="00CA0202" w:rsidRPr="00FF3E09" w:rsidRDefault="00CA0202" w:rsidP="00B4327A">
      <w:pPr>
        <w:pStyle w:val="ListParagraph"/>
        <w:numPr>
          <w:ilvl w:val="0"/>
          <w:numId w:val="15"/>
        </w:numPr>
        <w:autoSpaceDE w:val="0"/>
        <w:autoSpaceDN w:val="0"/>
        <w:adjustRightInd w:val="0"/>
        <w:spacing w:line="276" w:lineRule="auto"/>
        <w:contextualSpacing/>
        <w:rPr>
          <w:rFonts w:cs="Arial"/>
        </w:rPr>
      </w:pPr>
      <w:r w:rsidRPr="00FF3E09">
        <w:rPr>
          <w:rFonts w:cs="Arial"/>
          <w:lang w:eastAsia="es-ES" w:bidi="es-ES"/>
        </w:rPr>
        <w:t>Criterios para la elegibilidad del niño.</w:t>
      </w:r>
    </w:p>
    <w:p w14:paraId="07046F71" w14:textId="77777777" w:rsidR="00CA0202" w:rsidRPr="00FF3E09" w:rsidRDefault="00CA0202" w:rsidP="00B4327A">
      <w:pPr>
        <w:pStyle w:val="ListParagraph"/>
        <w:numPr>
          <w:ilvl w:val="0"/>
          <w:numId w:val="15"/>
        </w:numPr>
        <w:autoSpaceDE w:val="0"/>
        <w:autoSpaceDN w:val="0"/>
        <w:adjustRightInd w:val="0"/>
        <w:spacing w:line="276" w:lineRule="auto"/>
        <w:contextualSpacing/>
        <w:rPr>
          <w:rFonts w:cs="Arial"/>
        </w:rPr>
      </w:pPr>
      <w:r w:rsidRPr="00FF3E09">
        <w:rPr>
          <w:rFonts w:cs="Arial"/>
          <w:lang w:eastAsia="es-ES" w:bidi="es-ES"/>
        </w:rPr>
        <w:t>Las fechas de inicio reales y los últimos días en clase de los niños.</w:t>
      </w:r>
    </w:p>
    <w:p w14:paraId="50340483" w14:textId="77777777" w:rsidR="00CA0202" w:rsidRPr="00FF3E09" w:rsidRDefault="00CA0202" w:rsidP="00B4327A">
      <w:pPr>
        <w:pStyle w:val="ListParagraph"/>
        <w:numPr>
          <w:ilvl w:val="0"/>
          <w:numId w:val="15"/>
        </w:numPr>
        <w:autoSpaceDE w:val="0"/>
        <w:autoSpaceDN w:val="0"/>
        <w:adjustRightInd w:val="0"/>
        <w:spacing w:line="276" w:lineRule="auto"/>
        <w:contextualSpacing/>
        <w:rPr>
          <w:rFonts w:cs="Arial"/>
        </w:rPr>
      </w:pPr>
      <w:r w:rsidRPr="00FF3E09">
        <w:rPr>
          <w:rFonts w:cs="Arial"/>
          <w:lang w:eastAsia="es-ES" w:bidi="es-ES"/>
        </w:rPr>
        <w:t>Fechas de inicio o fin de las clases.</w:t>
      </w:r>
    </w:p>
    <w:p w14:paraId="769DF3D9" w14:textId="77777777" w:rsidR="00CA0202" w:rsidRPr="00FF3E09" w:rsidRDefault="00CA0202" w:rsidP="00B4327A">
      <w:pPr>
        <w:pStyle w:val="ListParagraph"/>
        <w:numPr>
          <w:ilvl w:val="0"/>
          <w:numId w:val="15"/>
        </w:numPr>
        <w:autoSpaceDE w:val="0"/>
        <w:autoSpaceDN w:val="0"/>
        <w:adjustRightInd w:val="0"/>
        <w:spacing w:line="276" w:lineRule="auto"/>
        <w:contextualSpacing/>
        <w:rPr>
          <w:rFonts w:cs="Arial"/>
        </w:rPr>
      </w:pPr>
      <w:r w:rsidRPr="00FF3E09">
        <w:rPr>
          <w:rFonts w:cs="Arial"/>
          <w:lang w:eastAsia="es-ES" w:bidi="es-ES"/>
        </w:rPr>
        <w:t xml:space="preserve">Servicios que en realidad no se proporcionaron.  </w:t>
      </w:r>
    </w:p>
    <w:p w14:paraId="24A0B901" w14:textId="77777777" w:rsidR="00CA0202" w:rsidRPr="00FF3E09" w:rsidRDefault="00CA0202" w:rsidP="00B4327A">
      <w:pPr>
        <w:pStyle w:val="ListParagraph"/>
        <w:numPr>
          <w:ilvl w:val="0"/>
          <w:numId w:val="15"/>
        </w:numPr>
        <w:autoSpaceDE w:val="0"/>
        <w:autoSpaceDN w:val="0"/>
        <w:adjustRightInd w:val="0"/>
        <w:spacing w:line="276" w:lineRule="auto"/>
        <w:contextualSpacing/>
        <w:rPr>
          <w:rFonts w:cs="Arial"/>
        </w:rPr>
      </w:pPr>
      <w:r w:rsidRPr="00FF3E09">
        <w:rPr>
          <w:rFonts w:asciiTheme="minorHAnsi" w:hAnsiTheme="minorHAnsi"/>
          <w:lang w:eastAsia="es-ES" w:bidi="es-ES"/>
        </w:rPr>
        <w:t xml:space="preserve">Una familia que proporciona información falsa para inscribirse en ECEAP. </w:t>
      </w:r>
    </w:p>
    <w:p w14:paraId="44E627DD" w14:textId="77777777" w:rsidR="00CA0202" w:rsidRPr="00FF3E09" w:rsidRDefault="00CA0202" w:rsidP="00B4327A">
      <w:pPr>
        <w:spacing w:line="276" w:lineRule="auto"/>
        <w:rPr>
          <w:i/>
          <w:lang w:eastAsia="es-ES" w:bidi="es-ES"/>
        </w:rPr>
      </w:pPr>
    </w:p>
    <w:p w14:paraId="4C943495" w14:textId="77777777" w:rsidR="00B4327A" w:rsidRPr="00FF3E09" w:rsidRDefault="00CA0202" w:rsidP="00B4327A">
      <w:pPr>
        <w:spacing w:line="276" w:lineRule="auto"/>
        <w:rPr>
          <w:i/>
        </w:rPr>
      </w:pPr>
      <w:r w:rsidRPr="00FF3E09">
        <w:rPr>
          <w:i/>
          <w:lang w:eastAsia="es-ES" w:bidi="es-ES"/>
        </w:rPr>
        <w:t xml:space="preserve">Nombre en letra de molde </w:t>
      </w:r>
      <w:r w:rsidR="004D21C5" w:rsidRPr="00FF3E09">
        <w:rPr>
          <w:i/>
          <w:u w:val="single"/>
          <w:lang w:eastAsia="es-ES" w:bidi="es-ES"/>
        </w:rPr>
        <w:tab/>
      </w:r>
      <w:r w:rsidR="004D21C5" w:rsidRPr="00FF3E09">
        <w:rPr>
          <w:i/>
          <w:u w:val="single"/>
          <w:lang w:eastAsia="es-ES" w:bidi="es-ES"/>
        </w:rPr>
        <w:tab/>
      </w:r>
      <w:r w:rsidR="004D21C5" w:rsidRPr="00FF3E09">
        <w:rPr>
          <w:i/>
          <w:u w:val="single"/>
          <w:lang w:eastAsia="es-ES" w:bidi="es-ES"/>
        </w:rPr>
        <w:tab/>
      </w:r>
      <w:r w:rsidR="004D21C5" w:rsidRPr="00FF3E09">
        <w:rPr>
          <w:i/>
          <w:u w:val="single"/>
          <w:lang w:eastAsia="es-ES" w:bidi="es-ES"/>
        </w:rPr>
        <w:tab/>
      </w:r>
      <w:r w:rsidR="004D21C5" w:rsidRPr="00FF3E09">
        <w:rPr>
          <w:i/>
          <w:u w:val="single"/>
          <w:lang w:eastAsia="es-ES" w:bidi="es-ES"/>
        </w:rPr>
        <w:tab/>
      </w:r>
      <w:r w:rsidR="004D21C5" w:rsidRPr="00FF3E09">
        <w:rPr>
          <w:i/>
          <w:u w:val="single"/>
          <w:lang w:eastAsia="es-ES" w:bidi="es-ES"/>
        </w:rPr>
        <w:tab/>
      </w:r>
      <w:r w:rsidR="004D21C5" w:rsidRPr="00FF3E09">
        <w:rPr>
          <w:i/>
          <w:u w:val="single"/>
          <w:lang w:eastAsia="es-ES" w:bidi="es-ES"/>
        </w:rPr>
        <w:tab/>
      </w:r>
      <w:r w:rsidR="004D21C5" w:rsidRPr="00FF3E09">
        <w:rPr>
          <w:i/>
          <w:u w:val="single"/>
          <w:lang w:eastAsia="es-ES" w:bidi="es-ES"/>
        </w:rPr>
        <w:tab/>
      </w:r>
      <w:r w:rsidR="004D21C5" w:rsidRPr="00FF3E09">
        <w:rPr>
          <w:i/>
          <w:u w:val="single"/>
          <w:lang w:eastAsia="es-ES" w:bidi="es-ES"/>
        </w:rPr>
        <w:tab/>
      </w:r>
      <w:r w:rsidRPr="00FF3E09">
        <w:rPr>
          <w:i/>
          <w:lang w:eastAsia="es-ES" w:bidi="es-ES"/>
        </w:rPr>
        <w:t xml:space="preserve"> </w:t>
      </w:r>
    </w:p>
    <w:p w14:paraId="6CB21629" w14:textId="77777777" w:rsidR="00B4327A" w:rsidRPr="00FF3E09" w:rsidRDefault="00B4327A" w:rsidP="00B4327A">
      <w:pPr>
        <w:spacing w:line="276" w:lineRule="auto"/>
        <w:rPr>
          <w:i/>
          <w:lang w:eastAsia="es-ES" w:bidi="es-ES"/>
        </w:rPr>
      </w:pPr>
    </w:p>
    <w:p w14:paraId="07092187" w14:textId="77777777" w:rsidR="00B4327A" w:rsidRPr="00595B22" w:rsidRDefault="00CA0202">
      <w:pPr>
        <w:spacing w:line="276" w:lineRule="auto"/>
        <w:rPr>
          <w:i/>
        </w:rPr>
      </w:pPr>
      <w:r w:rsidRPr="00FF3E09">
        <w:rPr>
          <w:i/>
          <w:lang w:eastAsia="es-ES" w:bidi="es-ES"/>
        </w:rPr>
        <w:t xml:space="preserve">Firma </w:t>
      </w:r>
      <w:r w:rsidRPr="00FF3E09">
        <w:rPr>
          <w:u w:val="single"/>
          <w:lang w:eastAsia="es-ES" w:bidi="es-ES"/>
        </w:rPr>
        <w:tab/>
      </w:r>
      <w:r w:rsidRPr="00FF3E09">
        <w:rPr>
          <w:u w:val="single"/>
          <w:lang w:eastAsia="es-ES" w:bidi="es-ES"/>
        </w:rPr>
        <w:tab/>
      </w:r>
      <w:r w:rsidRPr="00FF3E09">
        <w:rPr>
          <w:u w:val="single"/>
          <w:lang w:eastAsia="es-ES" w:bidi="es-ES"/>
        </w:rPr>
        <w:tab/>
      </w:r>
      <w:r w:rsidRPr="00FF3E09">
        <w:rPr>
          <w:u w:val="single"/>
          <w:lang w:eastAsia="es-ES" w:bidi="es-ES"/>
        </w:rPr>
        <w:tab/>
      </w:r>
      <w:r w:rsidRPr="00FF3E09">
        <w:rPr>
          <w:u w:val="single"/>
          <w:lang w:eastAsia="es-ES" w:bidi="es-ES"/>
        </w:rPr>
        <w:tab/>
      </w:r>
      <w:r w:rsidRPr="00FF3E09">
        <w:rPr>
          <w:u w:val="single"/>
          <w:lang w:eastAsia="es-ES" w:bidi="es-ES"/>
        </w:rPr>
        <w:tab/>
        <w:t xml:space="preserve">    </w:t>
      </w:r>
      <w:r w:rsidRPr="00FF3E09">
        <w:rPr>
          <w:u w:val="single"/>
          <w:lang w:eastAsia="es-ES" w:bidi="es-ES"/>
        </w:rPr>
        <w:tab/>
        <w:t xml:space="preserve"> </w:t>
      </w:r>
      <w:r w:rsidRPr="00FF3E09">
        <w:rPr>
          <w:i/>
          <w:lang w:eastAsia="es-ES" w:bidi="es-ES"/>
        </w:rPr>
        <w:t xml:space="preserve">       Fecha</w:t>
      </w:r>
      <w:r w:rsidRPr="00DC6C6B">
        <w:rPr>
          <w:i/>
          <w:lang w:eastAsia="es-ES" w:bidi="es-ES"/>
        </w:rPr>
        <w:t xml:space="preserve"> </w:t>
      </w:r>
      <w:r w:rsidR="0007620B" w:rsidRPr="00DC6C6B">
        <w:rPr>
          <w:u w:val="single"/>
          <w:lang w:eastAsia="es-ES" w:bidi="es-ES"/>
        </w:rPr>
        <w:tab/>
      </w:r>
      <w:r w:rsidR="0007620B" w:rsidRPr="00DC6C6B">
        <w:rPr>
          <w:u w:val="single"/>
          <w:lang w:eastAsia="es-ES" w:bidi="es-ES"/>
        </w:rPr>
        <w:tab/>
      </w:r>
      <w:r w:rsidR="0007620B" w:rsidRPr="00DC6C6B">
        <w:rPr>
          <w:u w:val="single"/>
          <w:lang w:eastAsia="es-ES" w:bidi="es-ES"/>
        </w:rPr>
        <w:tab/>
      </w:r>
      <w:r w:rsidR="0007620B" w:rsidRPr="00DC6C6B">
        <w:rPr>
          <w:u w:val="single"/>
          <w:lang w:eastAsia="es-ES" w:bidi="es-ES"/>
        </w:rPr>
        <w:tab/>
      </w:r>
    </w:p>
    <w:sectPr w:rsidR="00B4327A" w:rsidRPr="00595B22" w:rsidSect="000134A3">
      <w:type w:val="continuous"/>
      <w:pgSz w:w="12240" w:h="15840" w:code="1"/>
      <w:pgMar w:top="1080" w:right="99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A62BC" w14:textId="77777777" w:rsidR="00847DFF" w:rsidRDefault="00847DFF" w:rsidP="00FA69F1">
      <w:r>
        <w:separator/>
      </w:r>
    </w:p>
  </w:endnote>
  <w:endnote w:type="continuationSeparator" w:id="0">
    <w:p w14:paraId="5B601FD6" w14:textId="77777777" w:rsidR="00847DFF" w:rsidRDefault="00847DFF" w:rsidP="00FA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BD17A" w14:textId="77777777" w:rsidR="00922C16" w:rsidRDefault="00922C16">
    <w:pPr>
      <w:pStyle w:val="Footer"/>
    </w:pPr>
  </w:p>
  <w:p w14:paraId="39AFEDBE" w14:textId="77777777" w:rsidR="00922C16" w:rsidRDefault="00922C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C3DD5" w14:textId="5F49B55F" w:rsidR="00922C16" w:rsidRPr="006349E0" w:rsidRDefault="00922C16">
    <w:pPr>
      <w:rPr>
        <w:vanish/>
      </w:rPr>
    </w:pPr>
    <w:r w:rsidRPr="006349E0">
      <w:rPr>
        <w:vanish/>
        <w:sz w:val="16"/>
        <w:szCs w:val="16"/>
        <w:lang w:eastAsia="es-ES" w:bidi="es-ES"/>
      </w:rPr>
      <w:t>Formulario de preselección ECEAP</w:t>
    </w:r>
    <w:r w:rsidRPr="006349E0">
      <w:rPr>
        <w:b/>
        <w:vanish/>
        <w:color w:val="FF0000"/>
        <w:sz w:val="16"/>
        <w:szCs w:val="16"/>
        <w:lang w:eastAsia="es-ES" w:bidi="es-ES"/>
      </w:rPr>
      <w:t xml:space="preserve"> Revisión: Junio de 2017</w:t>
    </w:r>
    <w:r w:rsidRPr="006349E0">
      <w:rPr>
        <w:b/>
        <w:vanish/>
        <w:color w:val="FF0000"/>
        <w:sz w:val="16"/>
        <w:szCs w:val="16"/>
        <w:lang w:eastAsia="es-ES" w:bidi="es-ES"/>
      </w:rPr>
      <w:ptab w:relativeTo="margin" w:alignment="center" w:leader="none"/>
    </w:r>
    <w:r w:rsidRPr="006349E0">
      <w:rPr>
        <w:vanish/>
        <w:sz w:val="16"/>
        <w:szCs w:val="16"/>
        <w:lang w:eastAsia="es-ES" w:bidi="es-ES"/>
      </w:rPr>
      <w:t xml:space="preserve">     Departamento de Aprendizaje Temprano</w:t>
    </w:r>
    <w:r w:rsidRPr="006349E0">
      <w:rPr>
        <w:vanish/>
        <w:lang w:eastAsia="es-ES" w:bidi="es-ES"/>
      </w:rPr>
      <w:tab/>
      <w:t xml:space="preserve">                                          </w:t>
    </w:r>
    <w:r w:rsidRPr="006349E0">
      <w:rPr>
        <w:vanish/>
        <w:sz w:val="16"/>
        <w:szCs w:val="16"/>
        <w:lang w:eastAsia="es-ES" w:bidi="es-ES"/>
      </w:rPr>
      <w:t xml:space="preserve">Página </w:t>
    </w:r>
    <w:r w:rsidRPr="006349E0">
      <w:rPr>
        <w:vanish/>
        <w:sz w:val="16"/>
        <w:szCs w:val="16"/>
        <w:lang w:eastAsia="es-ES" w:bidi="es-ES"/>
      </w:rPr>
      <w:fldChar w:fldCharType="begin"/>
    </w:r>
    <w:r w:rsidRPr="006349E0">
      <w:rPr>
        <w:vanish/>
        <w:sz w:val="16"/>
        <w:szCs w:val="16"/>
        <w:lang w:eastAsia="es-ES" w:bidi="es-ES"/>
      </w:rPr>
      <w:instrText xml:space="preserve"> PAGE  \* Arabic  \* MERGEFORMAT </w:instrText>
    </w:r>
    <w:r w:rsidRPr="006349E0">
      <w:rPr>
        <w:vanish/>
        <w:sz w:val="16"/>
        <w:szCs w:val="16"/>
        <w:lang w:eastAsia="es-ES" w:bidi="es-ES"/>
      </w:rPr>
      <w:fldChar w:fldCharType="separate"/>
    </w:r>
    <w:r w:rsidR="004F0F74">
      <w:rPr>
        <w:noProof/>
        <w:vanish/>
        <w:sz w:val="16"/>
        <w:szCs w:val="16"/>
        <w:lang w:eastAsia="es-ES" w:bidi="es-ES"/>
      </w:rPr>
      <w:t>2</w:t>
    </w:r>
    <w:r w:rsidRPr="006349E0">
      <w:rPr>
        <w:vanish/>
        <w:sz w:val="16"/>
        <w:szCs w:val="16"/>
        <w:lang w:eastAsia="es-ES" w:bidi="es-ES"/>
      </w:rPr>
      <w:fldChar w:fldCharType="end"/>
    </w:r>
    <w:r w:rsidRPr="006349E0">
      <w:rPr>
        <w:vanish/>
        <w:sz w:val="16"/>
        <w:szCs w:val="16"/>
        <w:lang w:eastAsia="es-ES" w:bidi="es-ES"/>
      </w:rPr>
      <w:t xml:space="preserve"> de 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D30B3" w14:textId="77777777" w:rsidR="00922C16" w:rsidRDefault="00922C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1688C" w14:textId="36376BB7" w:rsidR="00922C16" w:rsidRPr="008A5780" w:rsidRDefault="00922C16" w:rsidP="0034544F">
    <w:pPr>
      <w:pStyle w:val="Footer"/>
    </w:pPr>
    <w:r w:rsidRPr="008A5780">
      <w:rPr>
        <w:sz w:val="16"/>
        <w:szCs w:val="16"/>
        <w:lang w:bidi="es-ES"/>
      </w:rPr>
      <w:t>Formulario de preselección ECEAP</w:t>
    </w:r>
    <w:r>
      <w:rPr>
        <w:b/>
        <w:color w:val="FF0000"/>
        <w:sz w:val="16"/>
        <w:szCs w:val="16"/>
        <w:lang w:bidi="es-ES"/>
      </w:rPr>
      <w:t xml:space="preserve"> Revisión: marzo de 2019     </w:t>
    </w:r>
    <w:r w:rsidRPr="008A5780">
      <w:rPr>
        <w:sz w:val="16"/>
        <w:szCs w:val="16"/>
        <w:lang w:bidi="es-ES"/>
      </w:rPr>
      <w:t>Departamento de Niños, Jóvenes y Familias (</w:t>
    </w:r>
    <w:proofErr w:type="spellStart"/>
    <w:r w:rsidRPr="008A5780">
      <w:rPr>
        <w:sz w:val="16"/>
        <w:szCs w:val="16"/>
        <w:lang w:bidi="es-ES"/>
      </w:rPr>
      <w:t>Departament</w:t>
    </w:r>
    <w:proofErr w:type="spellEnd"/>
    <w:r w:rsidRPr="008A5780">
      <w:rPr>
        <w:sz w:val="16"/>
        <w:szCs w:val="16"/>
        <w:lang w:bidi="es-ES"/>
      </w:rPr>
      <w:t xml:space="preserve"> of </w:t>
    </w:r>
    <w:proofErr w:type="spellStart"/>
    <w:r w:rsidRPr="008A5780">
      <w:rPr>
        <w:sz w:val="16"/>
        <w:szCs w:val="16"/>
        <w:lang w:bidi="es-ES"/>
      </w:rPr>
      <w:t>Children</w:t>
    </w:r>
    <w:proofErr w:type="spellEnd"/>
    <w:r w:rsidRPr="008A5780">
      <w:rPr>
        <w:sz w:val="16"/>
        <w:szCs w:val="16"/>
        <w:lang w:bidi="es-ES"/>
      </w:rPr>
      <w:t xml:space="preserve">, </w:t>
    </w:r>
    <w:proofErr w:type="spellStart"/>
    <w:r w:rsidRPr="008A5780">
      <w:rPr>
        <w:sz w:val="16"/>
        <w:szCs w:val="16"/>
        <w:lang w:bidi="es-ES"/>
      </w:rPr>
      <w:t>Youth</w:t>
    </w:r>
    <w:proofErr w:type="spellEnd"/>
    <w:r w:rsidRPr="008A5780">
      <w:rPr>
        <w:sz w:val="16"/>
        <w:szCs w:val="16"/>
        <w:lang w:bidi="es-ES"/>
      </w:rPr>
      <w:t xml:space="preserve"> and </w:t>
    </w:r>
    <w:proofErr w:type="spellStart"/>
    <w:r w:rsidRPr="008A5780">
      <w:rPr>
        <w:sz w:val="16"/>
        <w:szCs w:val="16"/>
        <w:lang w:bidi="es-ES"/>
      </w:rPr>
      <w:t>Families</w:t>
    </w:r>
    <w:proofErr w:type="spellEnd"/>
    <w:r w:rsidRPr="008A5780">
      <w:rPr>
        <w:sz w:val="16"/>
        <w:szCs w:val="16"/>
        <w:lang w:bidi="es-ES"/>
      </w:rPr>
      <w:t xml:space="preserve">, DCYF) </w:t>
    </w:r>
    <w:r w:rsidRPr="008A5780">
      <w:rPr>
        <w:sz w:val="16"/>
        <w:szCs w:val="16"/>
        <w:lang w:bidi="es-ES"/>
      </w:rPr>
      <w:tab/>
      <w:t xml:space="preserve">Página </w:t>
    </w:r>
    <w:r w:rsidRPr="008A5780">
      <w:rPr>
        <w:sz w:val="16"/>
        <w:szCs w:val="16"/>
        <w:lang w:bidi="es-ES"/>
      </w:rPr>
      <w:fldChar w:fldCharType="begin"/>
    </w:r>
    <w:r w:rsidRPr="008A5780">
      <w:rPr>
        <w:sz w:val="16"/>
        <w:szCs w:val="16"/>
        <w:lang w:bidi="es-ES"/>
      </w:rPr>
      <w:instrText xml:space="preserve"> PAGE  \* Arabic  \* MERGEFORMAT </w:instrText>
    </w:r>
    <w:r w:rsidRPr="008A5780">
      <w:rPr>
        <w:sz w:val="16"/>
        <w:szCs w:val="16"/>
        <w:lang w:bidi="es-ES"/>
      </w:rPr>
      <w:fldChar w:fldCharType="separate"/>
    </w:r>
    <w:r w:rsidR="004F0F74">
      <w:rPr>
        <w:noProof/>
        <w:sz w:val="16"/>
        <w:szCs w:val="16"/>
        <w:lang w:bidi="es-ES"/>
      </w:rPr>
      <w:t>11</w:t>
    </w:r>
    <w:r w:rsidRPr="008A5780">
      <w:rPr>
        <w:sz w:val="16"/>
        <w:szCs w:val="16"/>
        <w:lang w:bidi="es-ES"/>
      </w:rPr>
      <w:fldChar w:fldCharType="end"/>
    </w:r>
    <w:r w:rsidRPr="008A5780">
      <w:rPr>
        <w:sz w:val="16"/>
        <w:szCs w:val="16"/>
        <w:lang w:bidi="es-ES"/>
      </w:rPr>
      <w:t xml:space="preserve"> de </w:t>
    </w:r>
    <w:r w:rsidRPr="008A5780">
      <w:rPr>
        <w:lang w:bidi="es-ES"/>
      </w:rPr>
      <w:fldChar w:fldCharType="begin"/>
    </w:r>
    <w:r w:rsidRPr="008A5780">
      <w:rPr>
        <w:lang w:bidi="es-ES"/>
      </w:rPr>
      <w:instrText xml:space="preserve"> NUMPAGES  \* Arabic  \* MERGEFORMAT </w:instrText>
    </w:r>
    <w:r w:rsidRPr="008A5780">
      <w:rPr>
        <w:lang w:bidi="es-ES"/>
      </w:rPr>
      <w:fldChar w:fldCharType="separate"/>
    </w:r>
    <w:r w:rsidR="004F0F74" w:rsidRPr="004F0F74">
      <w:rPr>
        <w:noProof/>
        <w:sz w:val="16"/>
        <w:szCs w:val="16"/>
        <w:lang w:bidi="es-ES"/>
      </w:rPr>
      <w:t>11</w:t>
    </w:r>
    <w:r w:rsidRPr="008A5780">
      <w:rPr>
        <w:noProof/>
        <w:sz w:val="16"/>
        <w:szCs w:val="16"/>
        <w:lang w:bidi="es-E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0C8C4" w14:textId="77777777" w:rsidR="00922C16" w:rsidRDefault="00922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EF317" w14:textId="77777777" w:rsidR="00847DFF" w:rsidRDefault="00847DFF" w:rsidP="00FA69F1">
      <w:r>
        <w:separator/>
      </w:r>
    </w:p>
  </w:footnote>
  <w:footnote w:type="continuationSeparator" w:id="0">
    <w:p w14:paraId="1EE993A9" w14:textId="77777777" w:rsidR="00847DFF" w:rsidRDefault="00847DFF" w:rsidP="00FA6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259CC" w14:textId="77777777" w:rsidR="00922C16" w:rsidRDefault="00922C16">
    <w:pPr>
      <w:pStyle w:val="Header"/>
    </w:pPr>
  </w:p>
  <w:p w14:paraId="374B914B" w14:textId="77777777" w:rsidR="00922C16" w:rsidRDefault="00922C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06034" w14:textId="77777777" w:rsidR="00922C16" w:rsidRPr="00344D68" w:rsidRDefault="00922C16">
    <w:pPr>
      <w:pStyle w:val="Header"/>
    </w:pPr>
    <w:r w:rsidRPr="00344D68">
      <w:rPr>
        <w:noProof/>
        <w:lang w:val="en-US"/>
      </w:rPr>
      <w:drawing>
        <wp:inline distT="0" distB="0" distL="0" distR="0" wp14:anchorId="49AF0C19" wp14:editId="5B6FF658">
          <wp:extent cx="2760345" cy="673100"/>
          <wp:effectExtent l="0" t="0" r="1905" b="0"/>
          <wp:docPr id="4" name="Picture 4" descr="http://147.56.14.152:8090/drupal-8.4.0/sites/default/files/DCYF_logo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47.56.14.152:8090/drupal-8.4.0/sites/default/files/DCYF_logo_gre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0345" cy="673100"/>
                  </a:xfrm>
                  <a:prstGeom prst="rect">
                    <a:avLst/>
                  </a:prstGeom>
                  <a:noFill/>
                  <a:ln>
                    <a:noFill/>
                  </a:ln>
                </pic:spPr>
              </pic:pic>
            </a:graphicData>
          </a:graphic>
        </wp:inline>
      </w:drawing>
    </w:r>
  </w:p>
  <w:p w14:paraId="54179763" w14:textId="77777777" w:rsidR="00922C16" w:rsidRPr="00344D68" w:rsidRDefault="00922C1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2F799" w14:textId="77777777" w:rsidR="00922C16" w:rsidRDefault="00922C1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C0E5C" w14:textId="77777777" w:rsidR="00922C16" w:rsidRDefault="00922C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78B88" w14:textId="77777777" w:rsidR="00922C16" w:rsidRDefault="00922C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134D6" w14:textId="77777777" w:rsidR="00922C16" w:rsidRDefault="00922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5110"/>
    <w:multiLevelType w:val="hybridMultilevel"/>
    <w:tmpl w:val="2C726A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CC499C"/>
    <w:multiLevelType w:val="hybridMultilevel"/>
    <w:tmpl w:val="7B1C85CC"/>
    <w:lvl w:ilvl="0" w:tplc="E206A03A">
      <w:start w:val="1"/>
      <w:numFmt w:val="lowerLetter"/>
      <w:lvlText w:val="%1."/>
      <w:lvlJc w:val="left"/>
      <w:pPr>
        <w:ind w:left="3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15:restartNumberingAfterBreak="0">
    <w:nsid w:val="046A74C5"/>
    <w:multiLevelType w:val="hybridMultilevel"/>
    <w:tmpl w:val="F02EBD34"/>
    <w:lvl w:ilvl="0" w:tplc="2AA43890">
      <w:start w:val="1"/>
      <w:numFmt w:val="decimal"/>
      <w:lvlText w:val="%1."/>
      <w:lvlJc w:val="left"/>
      <w:pPr>
        <w:ind w:left="360" w:hanging="360"/>
      </w:pPr>
      <w:rPr>
        <w:rFonts w:ascii="Calibri" w:hAnsi="Calibri"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491C35"/>
    <w:multiLevelType w:val="hybridMultilevel"/>
    <w:tmpl w:val="42DAF23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98E0ADF"/>
    <w:multiLevelType w:val="hybridMultilevel"/>
    <w:tmpl w:val="991E7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40DAD"/>
    <w:multiLevelType w:val="hybridMultilevel"/>
    <w:tmpl w:val="B71072BC"/>
    <w:lvl w:ilvl="0" w:tplc="E206A03A">
      <w:start w:val="1"/>
      <w:numFmt w:val="lowerLetter"/>
      <w:lvlText w:val="%1."/>
      <w:lvlJc w:val="left"/>
      <w:pPr>
        <w:ind w:left="360" w:hanging="360"/>
      </w:pPr>
      <w:rPr>
        <w:rFonts w:hint="default"/>
      </w:rPr>
    </w:lvl>
    <w:lvl w:ilvl="1" w:tplc="62C460DE">
      <w:start w:val="3"/>
      <w:numFmt w:val="lowerLetter"/>
      <w:lvlText w:val="%2."/>
      <w:lvlJc w:val="left"/>
      <w:pPr>
        <w:ind w:left="780" w:hanging="360"/>
      </w:pPr>
      <w:rPr>
        <w:rFonts w:hint="default"/>
      </w:r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6" w15:restartNumberingAfterBreak="0">
    <w:nsid w:val="227F1F5E"/>
    <w:multiLevelType w:val="hybridMultilevel"/>
    <w:tmpl w:val="FF260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B6AD4"/>
    <w:multiLevelType w:val="hybridMultilevel"/>
    <w:tmpl w:val="42DAF23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95E3AC0"/>
    <w:multiLevelType w:val="hybridMultilevel"/>
    <w:tmpl w:val="11F42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D1802"/>
    <w:multiLevelType w:val="hybridMultilevel"/>
    <w:tmpl w:val="F9389730"/>
    <w:lvl w:ilvl="0" w:tplc="9F28566E">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87348E"/>
    <w:multiLevelType w:val="hybridMultilevel"/>
    <w:tmpl w:val="A9E8B13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864B4"/>
    <w:multiLevelType w:val="hybridMultilevel"/>
    <w:tmpl w:val="7B1C85CC"/>
    <w:lvl w:ilvl="0" w:tplc="E206A03A">
      <w:start w:val="1"/>
      <w:numFmt w:val="lowerLetter"/>
      <w:lvlText w:val="%1."/>
      <w:lvlJc w:val="left"/>
      <w:pPr>
        <w:ind w:left="3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2" w15:restartNumberingAfterBreak="0">
    <w:nsid w:val="43D91C49"/>
    <w:multiLevelType w:val="hybridMultilevel"/>
    <w:tmpl w:val="6B0AB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416DD4"/>
    <w:multiLevelType w:val="hybridMultilevel"/>
    <w:tmpl w:val="E2BAB5F6"/>
    <w:lvl w:ilvl="0" w:tplc="E206A03A">
      <w:start w:val="1"/>
      <w:numFmt w:val="lowerLetter"/>
      <w:lvlText w:val="%1."/>
      <w:lvlJc w:val="left"/>
      <w:pPr>
        <w:ind w:left="13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15:restartNumberingAfterBreak="0">
    <w:nsid w:val="4D4E72DF"/>
    <w:multiLevelType w:val="hybridMultilevel"/>
    <w:tmpl w:val="3726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81544"/>
    <w:multiLevelType w:val="hybridMultilevel"/>
    <w:tmpl w:val="0E02AB4A"/>
    <w:lvl w:ilvl="0" w:tplc="BD6415BC">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87B1C"/>
    <w:multiLevelType w:val="hybridMultilevel"/>
    <w:tmpl w:val="42DAF23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5548619C"/>
    <w:multiLevelType w:val="hybridMultilevel"/>
    <w:tmpl w:val="9DA2C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570AAE"/>
    <w:multiLevelType w:val="hybridMultilevel"/>
    <w:tmpl w:val="42DAF23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5B8E290B"/>
    <w:multiLevelType w:val="hybridMultilevel"/>
    <w:tmpl w:val="A386EB2E"/>
    <w:lvl w:ilvl="0" w:tplc="E7BCD2AA">
      <w:start w:val="1"/>
      <w:numFmt w:val="bullet"/>
      <w:lvlText w:val="o"/>
      <w:lvlJc w:val="left"/>
      <w:pPr>
        <w:ind w:left="1080" w:hanging="360"/>
      </w:pPr>
      <w:rPr>
        <w:rFonts w:ascii="Courier New" w:hAnsi="Courier New" w:cs="Courier New"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E300FB"/>
    <w:multiLevelType w:val="hybridMultilevel"/>
    <w:tmpl w:val="AD066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61C77"/>
    <w:multiLevelType w:val="hybridMultilevel"/>
    <w:tmpl w:val="65F033A4"/>
    <w:lvl w:ilvl="0" w:tplc="2AA43890">
      <w:start w:val="1"/>
      <w:numFmt w:val="decimal"/>
      <w:lvlText w:val="%1."/>
      <w:lvlJc w:val="left"/>
      <w:pPr>
        <w:ind w:left="36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9F2D04"/>
    <w:multiLevelType w:val="hybridMultilevel"/>
    <w:tmpl w:val="7B46A1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1951BB"/>
    <w:multiLevelType w:val="hybridMultilevel"/>
    <w:tmpl w:val="7D2200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16"/>
  </w:num>
  <w:num w:numId="3">
    <w:abstractNumId w:val="7"/>
  </w:num>
  <w:num w:numId="4">
    <w:abstractNumId w:val="18"/>
  </w:num>
  <w:num w:numId="5">
    <w:abstractNumId w:val="3"/>
  </w:num>
  <w:num w:numId="6">
    <w:abstractNumId w:val="2"/>
  </w:num>
  <w:num w:numId="7">
    <w:abstractNumId w:val="0"/>
  </w:num>
  <w:num w:numId="8">
    <w:abstractNumId w:val="20"/>
  </w:num>
  <w:num w:numId="9">
    <w:abstractNumId w:val="10"/>
  </w:num>
  <w:num w:numId="10">
    <w:abstractNumId w:val="15"/>
  </w:num>
  <w:num w:numId="11">
    <w:abstractNumId w:val="19"/>
  </w:num>
  <w:num w:numId="12">
    <w:abstractNumId w:val="23"/>
  </w:num>
  <w:num w:numId="13">
    <w:abstractNumId w:val="12"/>
  </w:num>
  <w:num w:numId="14">
    <w:abstractNumId w:val="22"/>
  </w:num>
  <w:num w:numId="15">
    <w:abstractNumId w:val="19"/>
  </w:num>
  <w:num w:numId="16">
    <w:abstractNumId w:val="4"/>
  </w:num>
  <w:num w:numId="17">
    <w:abstractNumId w:val="21"/>
  </w:num>
  <w:num w:numId="18">
    <w:abstractNumId w:val="6"/>
  </w:num>
  <w:num w:numId="19">
    <w:abstractNumId w:val="5"/>
  </w:num>
  <w:num w:numId="20">
    <w:abstractNumId w:val="1"/>
  </w:num>
  <w:num w:numId="21">
    <w:abstractNumId w:val="11"/>
  </w:num>
  <w:num w:numId="22">
    <w:abstractNumId w:val="13"/>
  </w:num>
  <w:num w:numId="23">
    <w:abstractNumId w:val="17"/>
  </w:num>
  <w:num w:numId="24">
    <w:abstractNumId w:val="14"/>
  </w:num>
  <w:num w:numId="2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Colors" w:val="1"/>
  </w:docVars>
  <w:rsids>
    <w:rsidRoot w:val="001C0E53"/>
    <w:rsid w:val="00003349"/>
    <w:rsid w:val="00004397"/>
    <w:rsid w:val="00007867"/>
    <w:rsid w:val="00012B74"/>
    <w:rsid w:val="000134A3"/>
    <w:rsid w:val="00013A59"/>
    <w:rsid w:val="00016771"/>
    <w:rsid w:val="000240FB"/>
    <w:rsid w:val="00025B1A"/>
    <w:rsid w:val="000309FF"/>
    <w:rsid w:val="00041185"/>
    <w:rsid w:val="000438BD"/>
    <w:rsid w:val="00043937"/>
    <w:rsid w:val="00044E46"/>
    <w:rsid w:val="00052032"/>
    <w:rsid w:val="000559BF"/>
    <w:rsid w:val="000652CC"/>
    <w:rsid w:val="00066E75"/>
    <w:rsid w:val="0007620B"/>
    <w:rsid w:val="00076558"/>
    <w:rsid w:val="00086DF5"/>
    <w:rsid w:val="00092E6F"/>
    <w:rsid w:val="0009690D"/>
    <w:rsid w:val="00097859"/>
    <w:rsid w:val="000A1D09"/>
    <w:rsid w:val="000A28C4"/>
    <w:rsid w:val="000A4E74"/>
    <w:rsid w:val="000B410C"/>
    <w:rsid w:val="000B5233"/>
    <w:rsid w:val="000C111B"/>
    <w:rsid w:val="000C3FEF"/>
    <w:rsid w:val="000D3A9B"/>
    <w:rsid w:val="000D5628"/>
    <w:rsid w:val="000E72E6"/>
    <w:rsid w:val="000F300A"/>
    <w:rsid w:val="000F64C9"/>
    <w:rsid w:val="001062C5"/>
    <w:rsid w:val="00110A9A"/>
    <w:rsid w:val="001353A2"/>
    <w:rsid w:val="00147B8E"/>
    <w:rsid w:val="001519AF"/>
    <w:rsid w:val="0015312A"/>
    <w:rsid w:val="0015501A"/>
    <w:rsid w:val="00163361"/>
    <w:rsid w:val="00164176"/>
    <w:rsid w:val="00186C04"/>
    <w:rsid w:val="00192D5B"/>
    <w:rsid w:val="001B54B1"/>
    <w:rsid w:val="001B6BB7"/>
    <w:rsid w:val="001C0B4C"/>
    <w:rsid w:val="001C0E53"/>
    <w:rsid w:val="001D0AEB"/>
    <w:rsid w:val="001D4850"/>
    <w:rsid w:val="001E0E08"/>
    <w:rsid w:val="001E3A81"/>
    <w:rsid w:val="001E70B2"/>
    <w:rsid w:val="001F63D0"/>
    <w:rsid w:val="00200816"/>
    <w:rsid w:val="00211297"/>
    <w:rsid w:val="002171BF"/>
    <w:rsid w:val="00224742"/>
    <w:rsid w:val="002307A0"/>
    <w:rsid w:val="00233226"/>
    <w:rsid w:val="00235942"/>
    <w:rsid w:val="0023595C"/>
    <w:rsid w:val="002415FC"/>
    <w:rsid w:val="0026476C"/>
    <w:rsid w:val="00276863"/>
    <w:rsid w:val="00287EE0"/>
    <w:rsid w:val="00290425"/>
    <w:rsid w:val="00296A32"/>
    <w:rsid w:val="002A0347"/>
    <w:rsid w:val="002B66C4"/>
    <w:rsid w:val="002B6E3F"/>
    <w:rsid w:val="002C13B7"/>
    <w:rsid w:val="002C27CA"/>
    <w:rsid w:val="002C6367"/>
    <w:rsid w:val="002D13C4"/>
    <w:rsid w:val="002D3281"/>
    <w:rsid w:val="002D7999"/>
    <w:rsid w:val="002F65BE"/>
    <w:rsid w:val="00301093"/>
    <w:rsid w:val="003027CD"/>
    <w:rsid w:val="00306415"/>
    <w:rsid w:val="00321C7C"/>
    <w:rsid w:val="0032265E"/>
    <w:rsid w:val="003229B5"/>
    <w:rsid w:val="00323728"/>
    <w:rsid w:val="00335875"/>
    <w:rsid w:val="00344D68"/>
    <w:rsid w:val="0034544F"/>
    <w:rsid w:val="00357381"/>
    <w:rsid w:val="00357A66"/>
    <w:rsid w:val="003654D6"/>
    <w:rsid w:val="00365FE3"/>
    <w:rsid w:val="00373D0E"/>
    <w:rsid w:val="00376883"/>
    <w:rsid w:val="003A70B9"/>
    <w:rsid w:val="003A7131"/>
    <w:rsid w:val="003B3496"/>
    <w:rsid w:val="003B6418"/>
    <w:rsid w:val="003C19A3"/>
    <w:rsid w:val="003C4AFE"/>
    <w:rsid w:val="003D7705"/>
    <w:rsid w:val="003E1A57"/>
    <w:rsid w:val="003E3490"/>
    <w:rsid w:val="003F0EE2"/>
    <w:rsid w:val="003F3E3D"/>
    <w:rsid w:val="003F7C2B"/>
    <w:rsid w:val="00407C84"/>
    <w:rsid w:val="004121A3"/>
    <w:rsid w:val="0041794C"/>
    <w:rsid w:val="00432301"/>
    <w:rsid w:val="00432E43"/>
    <w:rsid w:val="00435231"/>
    <w:rsid w:val="004430D9"/>
    <w:rsid w:val="00444035"/>
    <w:rsid w:val="00444220"/>
    <w:rsid w:val="0047205D"/>
    <w:rsid w:val="00474AE7"/>
    <w:rsid w:val="0047638D"/>
    <w:rsid w:val="00477818"/>
    <w:rsid w:val="00485C15"/>
    <w:rsid w:val="004910A3"/>
    <w:rsid w:val="00494513"/>
    <w:rsid w:val="004954DA"/>
    <w:rsid w:val="004A2A0E"/>
    <w:rsid w:val="004C1737"/>
    <w:rsid w:val="004C514B"/>
    <w:rsid w:val="004D21C5"/>
    <w:rsid w:val="004D31D5"/>
    <w:rsid w:val="004E0535"/>
    <w:rsid w:val="004F0E16"/>
    <w:rsid w:val="004F0F74"/>
    <w:rsid w:val="00516F4B"/>
    <w:rsid w:val="00526B0F"/>
    <w:rsid w:val="00530718"/>
    <w:rsid w:val="00541A94"/>
    <w:rsid w:val="00541C59"/>
    <w:rsid w:val="00542A7E"/>
    <w:rsid w:val="005478FE"/>
    <w:rsid w:val="00552640"/>
    <w:rsid w:val="00557111"/>
    <w:rsid w:val="005664EF"/>
    <w:rsid w:val="00567CFF"/>
    <w:rsid w:val="005743E8"/>
    <w:rsid w:val="00580D92"/>
    <w:rsid w:val="00595B22"/>
    <w:rsid w:val="0059699F"/>
    <w:rsid w:val="005A4DD8"/>
    <w:rsid w:val="005B05CD"/>
    <w:rsid w:val="005B2D1C"/>
    <w:rsid w:val="005B67B1"/>
    <w:rsid w:val="005C09B5"/>
    <w:rsid w:val="005C5EF4"/>
    <w:rsid w:val="005E5CFC"/>
    <w:rsid w:val="00614405"/>
    <w:rsid w:val="00616344"/>
    <w:rsid w:val="0061676B"/>
    <w:rsid w:val="00625BE2"/>
    <w:rsid w:val="006349E0"/>
    <w:rsid w:val="0063558D"/>
    <w:rsid w:val="00644C54"/>
    <w:rsid w:val="00655915"/>
    <w:rsid w:val="00667E72"/>
    <w:rsid w:val="00667F9F"/>
    <w:rsid w:val="00672877"/>
    <w:rsid w:val="00685E60"/>
    <w:rsid w:val="00691585"/>
    <w:rsid w:val="00694573"/>
    <w:rsid w:val="0069789B"/>
    <w:rsid w:val="006A32A2"/>
    <w:rsid w:val="006A348D"/>
    <w:rsid w:val="006A4779"/>
    <w:rsid w:val="006A68F5"/>
    <w:rsid w:val="006B532D"/>
    <w:rsid w:val="006B6504"/>
    <w:rsid w:val="006B670B"/>
    <w:rsid w:val="006C6ABB"/>
    <w:rsid w:val="006D25E7"/>
    <w:rsid w:val="006D31F3"/>
    <w:rsid w:val="006D5A3E"/>
    <w:rsid w:val="006F088B"/>
    <w:rsid w:val="006F312B"/>
    <w:rsid w:val="006F3CBF"/>
    <w:rsid w:val="006F3D37"/>
    <w:rsid w:val="006F464D"/>
    <w:rsid w:val="00700A68"/>
    <w:rsid w:val="007041F1"/>
    <w:rsid w:val="00710285"/>
    <w:rsid w:val="0071241F"/>
    <w:rsid w:val="0072564F"/>
    <w:rsid w:val="00725D71"/>
    <w:rsid w:val="00736657"/>
    <w:rsid w:val="007367C7"/>
    <w:rsid w:val="00740476"/>
    <w:rsid w:val="0075200A"/>
    <w:rsid w:val="0075688A"/>
    <w:rsid w:val="00760441"/>
    <w:rsid w:val="0077260D"/>
    <w:rsid w:val="00775C90"/>
    <w:rsid w:val="00786BE7"/>
    <w:rsid w:val="00796644"/>
    <w:rsid w:val="007A01CD"/>
    <w:rsid w:val="007A26C9"/>
    <w:rsid w:val="007A44E1"/>
    <w:rsid w:val="007B0295"/>
    <w:rsid w:val="007B0A58"/>
    <w:rsid w:val="007B3754"/>
    <w:rsid w:val="007C07CD"/>
    <w:rsid w:val="007C1499"/>
    <w:rsid w:val="007C5100"/>
    <w:rsid w:val="007D5B65"/>
    <w:rsid w:val="007E63EB"/>
    <w:rsid w:val="007F677A"/>
    <w:rsid w:val="00801638"/>
    <w:rsid w:val="00804505"/>
    <w:rsid w:val="00816925"/>
    <w:rsid w:val="00820DDE"/>
    <w:rsid w:val="008215DF"/>
    <w:rsid w:val="00826B0A"/>
    <w:rsid w:val="0083030C"/>
    <w:rsid w:val="008372FD"/>
    <w:rsid w:val="0084584E"/>
    <w:rsid w:val="00847179"/>
    <w:rsid w:val="00847DFF"/>
    <w:rsid w:val="008504F1"/>
    <w:rsid w:val="00850D30"/>
    <w:rsid w:val="008549FC"/>
    <w:rsid w:val="00864D38"/>
    <w:rsid w:val="00864FB8"/>
    <w:rsid w:val="00867102"/>
    <w:rsid w:val="0087040B"/>
    <w:rsid w:val="00883008"/>
    <w:rsid w:val="00886802"/>
    <w:rsid w:val="008925AD"/>
    <w:rsid w:val="008A3956"/>
    <w:rsid w:val="008A5780"/>
    <w:rsid w:val="008A641C"/>
    <w:rsid w:val="008B1B7A"/>
    <w:rsid w:val="008B2140"/>
    <w:rsid w:val="008B4083"/>
    <w:rsid w:val="008C54FF"/>
    <w:rsid w:val="008D5761"/>
    <w:rsid w:val="008D5931"/>
    <w:rsid w:val="008D5CB8"/>
    <w:rsid w:val="008F76E2"/>
    <w:rsid w:val="00911943"/>
    <w:rsid w:val="00911A6F"/>
    <w:rsid w:val="00911F06"/>
    <w:rsid w:val="00922C16"/>
    <w:rsid w:val="00923013"/>
    <w:rsid w:val="00931F87"/>
    <w:rsid w:val="009343CD"/>
    <w:rsid w:val="00951B13"/>
    <w:rsid w:val="00954B2E"/>
    <w:rsid w:val="00955310"/>
    <w:rsid w:val="00956674"/>
    <w:rsid w:val="00956AA4"/>
    <w:rsid w:val="00960EAF"/>
    <w:rsid w:val="00965007"/>
    <w:rsid w:val="00982F42"/>
    <w:rsid w:val="0098376B"/>
    <w:rsid w:val="00995187"/>
    <w:rsid w:val="009A6C4D"/>
    <w:rsid w:val="009A7FEB"/>
    <w:rsid w:val="009B07AE"/>
    <w:rsid w:val="009B2A98"/>
    <w:rsid w:val="009B312E"/>
    <w:rsid w:val="009B7DF8"/>
    <w:rsid w:val="009C5A7F"/>
    <w:rsid w:val="009D28F2"/>
    <w:rsid w:val="009E1FE3"/>
    <w:rsid w:val="009F0CA9"/>
    <w:rsid w:val="00A00059"/>
    <w:rsid w:val="00A01470"/>
    <w:rsid w:val="00A057AE"/>
    <w:rsid w:val="00A1135F"/>
    <w:rsid w:val="00A2049E"/>
    <w:rsid w:val="00A22599"/>
    <w:rsid w:val="00A314F8"/>
    <w:rsid w:val="00A3158A"/>
    <w:rsid w:val="00A34504"/>
    <w:rsid w:val="00A44BFC"/>
    <w:rsid w:val="00A453C8"/>
    <w:rsid w:val="00A46C67"/>
    <w:rsid w:val="00A62F12"/>
    <w:rsid w:val="00A64DA7"/>
    <w:rsid w:val="00A663FF"/>
    <w:rsid w:val="00A66C7A"/>
    <w:rsid w:val="00A71263"/>
    <w:rsid w:val="00A77414"/>
    <w:rsid w:val="00A77BF8"/>
    <w:rsid w:val="00A814D3"/>
    <w:rsid w:val="00A81A5E"/>
    <w:rsid w:val="00A87590"/>
    <w:rsid w:val="00A87D32"/>
    <w:rsid w:val="00A90EBF"/>
    <w:rsid w:val="00A95D13"/>
    <w:rsid w:val="00AA302A"/>
    <w:rsid w:val="00AB1F3B"/>
    <w:rsid w:val="00AB331B"/>
    <w:rsid w:val="00AC05B3"/>
    <w:rsid w:val="00AC0CD4"/>
    <w:rsid w:val="00AC2A8D"/>
    <w:rsid w:val="00AC2E2A"/>
    <w:rsid w:val="00AE447B"/>
    <w:rsid w:val="00AF3AB5"/>
    <w:rsid w:val="00AF5DC9"/>
    <w:rsid w:val="00AF64AF"/>
    <w:rsid w:val="00AF76CC"/>
    <w:rsid w:val="00B00775"/>
    <w:rsid w:val="00B00FC0"/>
    <w:rsid w:val="00B01069"/>
    <w:rsid w:val="00B01BE0"/>
    <w:rsid w:val="00B032D0"/>
    <w:rsid w:val="00B03D16"/>
    <w:rsid w:val="00B1256C"/>
    <w:rsid w:val="00B1370D"/>
    <w:rsid w:val="00B20274"/>
    <w:rsid w:val="00B20BF1"/>
    <w:rsid w:val="00B236E8"/>
    <w:rsid w:val="00B25FB9"/>
    <w:rsid w:val="00B3566F"/>
    <w:rsid w:val="00B40D88"/>
    <w:rsid w:val="00B41C9F"/>
    <w:rsid w:val="00B4327A"/>
    <w:rsid w:val="00B43909"/>
    <w:rsid w:val="00B459FF"/>
    <w:rsid w:val="00B5027B"/>
    <w:rsid w:val="00B5367B"/>
    <w:rsid w:val="00B55BF9"/>
    <w:rsid w:val="00B6431C"/>
    <w:rsid w:val="00B64F79"/>
    <w:rsid w:val="00B67D4B"/>
    <w:rsid w:val="00B71E8F"/>
    <w:rsid w:val="00B7310D"/>
    <w:rsid w:val="00B75086"/>
    <w:rsid w:val="00BA0EFF"/>
    <w:rsid w:val="00BA1B27"/>
    <w:rsid w:val="00BA3793"/>
    <w:rsid w:val="00BA7649"/>
    <w:rsid w:val="00BB071B"/>
    <w:rsid w:val="00BB1E1D"/>
    <w:rsid w:val="00BB4654"/>
    <w:rsid w:val="00BB4CE4"/>
    <w:rsid w:val="00BC1C0E"/>
    <w:rsid w:val="00BC79FC"/>
    <w:rsid w:val="00BD1538"/>
    <w:rsid w:val="00BD55BB"/>
    <w:rsid w:val="00BE1CE4"/>
    <w:rsid w:val="00BE3933"/>
    <w:rsid w:val="00BF4F01"/>
    <w:rsid w:val="00C003D1"/>
    <w:rsid w:val="00C06084"/>
    <w:rsid w:val="00C147A8"/>
    <w:rsid w:val="00C30128"/>
    <w:rsid w:val="00C344D7"/>
    <w:rsid w:val="00C35022"/>
    <w:rsid w:val="00C3523D"/>
    <w:rsid w:val="00C37E5D"/>
    <w:rsid w:val="00C464B6"/>
    <w:rsid w:val="00C7172E"/>
    <w:rsid w:val="00C72941"/>
    <w:rsid w:val="00C7674B"/>
    <w:rsid w:val="00C805F8"/>
    <w:rsid w:val="00C8087A"/>
    <w:rsid w:val="00C82A45"/>
    <w:rsid w:val="00C869CD"/>
    <w:rsid w:val="00C95A52"/>
    <w:rsid w:val="00C963A7"/>
    <w:rsid w:val="00CA0202"/>
    <w:rsid w:val="00CB3AD9"/>
    <w:rsid w:val="00CB7C2A"/>
    <w:rsid w:val="00CC39E7"/>
    <w:rsid w:val="00CC62FB"/>
    <w:rsid w:val="00CC6505"/>
    <w:rsid w:val="00CD64D7"/>
    <w:rsid w:val="00CE7A57"/>
    <w:rsid w:val="00CF1173"/>
    <w:rsid w:val="00CF29DD"/>
    <w:rsid w:val="00D07A8D"/>
    <w:rsid w:val="00D1000F"/>
    <w:rsid w:val="00D129F4"/>
    <w:rsid w:val="00D12A3C"/>
    <w:rsid w:val="00D33712"/>
    <w:rsid w:val="00D34711"/>
    <w:rsid w:val="00D41474"/>
    <w:rsid w:val="00D42308"/>
    <w:rsid w:val="00D42E67"/>
    <w:rsid w:val="00D43267"/>
    <w:rsid w:val="00D435BF"/>
    <w:rsid w:val="00D51399"/>
    <w:rsid w:val="00D55A39"/>
    <w:rsid w:val="00D629F2"/>
    <w:rsid w:val="00D80185"/>
    <w:rsid w:val="00D81094"/>
    <w:rsid w:val="00D90D3A"/>
    <w:rsid w:val="00D93D4C"/>
    <w:rsid w:val="00DB3557"/>
    <w:rsid w:val="00DB6264"/>
    <w:rsid w:val="00DC6C6B"/>
    <w:rsid w:val="00DD3E33"/>
    <w:rsid w:val="00DE13D5"/>
    <w:rsid w:val="00DF54D9"/>
    <w:rsid w:val="00DF7F62"/>
    <w:rsid w:val="00E151A0"/>
    <w:rsid w:val="00E173E6"/>
    <w:rsid w:val="00E23301"/>
    <w:rsid w:val="00E2461E"/>
    <w:rsid w:val="00E443EB"/>
    <w:rsid w:val="00E4597B"/>
    <w:rsid w:val="00E57889"/>
    <w:rsid w:val="00E617D1"/>
    <w:rsid w:val="00E63097"/>
    <w:rsid w:val="00E70C99"/>
    <w:rsid w:val="00E75331"/>
    <w:rsid w:val="00E765DB"/>
    <w:rsid w:val="00E7759F"/>
    <w:rsid w:val="00E87104"/>
    <w:rsid w:val="00EB0EB8"/>
    <w:rsid w:val="00ED1C57"/>
    <w:rsid w:val="00EE31B3"/>
    <w:rsid w:val="00EE3474"/>
    <w:rsid w:val="00EE522F"/>
    <w:rsid w:val="00EE555B"/>
    <w:rsid w:val="00EF6573"/>
    <w:rsid w:val="00F01F90"/>
    <w:rsid w:val="00F07CBE"/>
    <w:rsid w:val="00F24F44"/>
    <w:rsid w:val="00F26640"/>
    <w:rsid w:val="00F30194"/>
    <w:rsid w:val="00F4267C"/>
    <w:rsid w:val="00F42A7B"/>
    <w:rsid w:val="00F47E65"/>
    <w:rsid w:val="00F56EDC"/>
    <w:rsid w:val="00F62AB1"/>
    <w:rsid w:val="00F73131"/>
    <w:rsid w:val="00F8236B"/>
    <w:rsid w:val="00F87118"/>
    <w:rsid w:val="00F9038A"/>
    <w:rsid w:val="00F91070"/>
    <w:rsid w:val="00F95A55"/>
    <w:rsid w:val="00FA69F1"/>
    <w:rsid w:val="00FB0B82"/>
    <w:rsid w:val="00FB1567"/>
    <w:rsid w:val="00FB3330"/>
    <w:rsid w:val="00FB3824"/>
    <w:rsid w:val="00FC27D8"/>
    <w:rsid w:val="00FD247C"/>
    <w:rsid w:val="00FD518B"/>
    <w:rsid w:val="00FD5910"/>
    <w:rsid w:val="00FE62C2"/>
    <w:rsid w:val="00FE7F51"/>
    <w:rsid w:val="00FF3E09"/>
    <w:rsid w:val="00FF644F"/>
    <w:rsid w:val="00FF7AA5"/>
    <w:rsid w:val="00FF7C5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709845"/>
  <w15:docId w15:val="{F19C4EED-1C46-46C5-BFBB-2A9F6E86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1BF"/>
    <w:pPr>
      <w:spacing w:after="0" w:line="240" w:lineRule="auto"/>
    </w:pPr>
    <w:rPr>
      <w:rFonts w:ascii="Calibri" w:hAnsi="Calibri"/>
    </w:rPr>
  </w:style>
  <w:style w:type="paragraph" w:styleId="Heading2">
    <w:name w:val="heading 2"/>
    <w:basedOn w:val="Normal"/>
    <w:next w:val="Normal"/>
    <w:link w:val="Heading2Char"/>
    <w:uiPriority w:val="9"/>
    <w:semiHidden/>
    <w:unhideWhenUsed/>
    <w:qFormat/>
    <w:rsid w:val="007F67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313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0E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F677A"/>
    <w:rPr>
      <w:rFonts w:asciiTheme="majorHAnsi" w:eastAsiaTheme="majorEastAsia" w:hAnsiTheme="majorHAnsi" w:cstheme="majorBidi"/>
      <w:b/>
      <w:bCs/>
      <w:color w:val="4F81BD" w:themeColor="accent1"/>
      <w:sz w:val="26"/>
      <w:szCs w:val="26"/>
    </w:rPr>
  </w:style>
  <w:style w:type="character" w:customStyle="1" w:styleId="yes-no">
    <w:name w:val="yes-no"/>
    <w:basedOn w:val="DefaultParagraphFont"/>
    <w:rsid w:val="007F677A"/>
  </w:style>
  <w:style w:type="paragraph" w:styleId="BalloonText">
    <w:name w:val="Balloon Text"/>
    <w:basedOn w:val="Normal"/>
    <w:link w:val="BalloonTextChar"/>
    <w:uiPriority w:val="99"/>
    <w:semiHidden/>
    <w:unhideWhenUsed/>
    <w:rsid w:val="007F677A"/>
    <w:rPr>
      <w:rFonts w:ascii="Tahoma" w:hAnsi="Tahoma" w:cs="Tahoma"/>
      <w:sz w:val="16"/>
      <w:szCs w:val="16"/>
    </w:rPr>
  </w:style>
  <w:style w:type="character" w:customStyle="1" w:styleId="BalloonTextChar">
    <w:name w:val="Balloon Text Char"/>
    <w:basedOn w:val="DefaultParagraphFont"/>
    <w:link w:val="BalloonText"/>
    <w:uiPriority w:val="99"/>
    <w:semiHidden/>
    <w:rsid w:val="007F677A"/>
    <w:rPr>
      <w:rFonts w:ascii="Tahoma" w:hAnsi="Tahoma" w:cs="Tahoma"/>
      <w:sz w:val="16"/>
      <w:szCs w:val="16"/>
    </w:rPr>
  </w:style>
  <w:style w:type="character" w:customStyle="1" w:styleId="Heading3Char">
    <w:name w:val="Heading 3 Char"/>
    <w:basedOn w:val="DefaultParagraphFont"/>
    <w:link w:val="Heading3"/>
    <w:uiPriority w:val="9"/>
    <w:semiHidden/>
    <w:rsid w:val="00F7313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73131"/>
    <w:rPr>
      <w:color w:val="0000FF"/>
      <w:u w:val="single"/>
    </w:rPr>
  </w:style>
  <w:style w:type="character" w:customStyle="1" w:styleId="my-section">
    <w:name w:val="my-section"/>
    <w:basedOn w:val="DefaultParagraphFont"/>
    <w:rsid w:val="00F73131"/>
    <w:rPr>
      <w:vanish w:val="0"/>
      <w:webHidden w:val="0"/>
      <w:specVanish w:val="0"/>
    </w:rPr>
  </w:style>
  <w:style w:type="character" w:customStyle="1" w:styleId="aspnetdisabled">
    <w:name w:val="aspnetdisabled"/>
    <w:basedOn w:val="DefaultParagraphFont"/>
    <w:rsid w:val="00F73131"/>
  </w:style>
  <w:style w:type="paragraph" w:customStyle="1" w:styleId="Default">
    <w:name w:val="Default"/>
    <w:rsid w:val="00931F8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931F87"/>
    <w:pPr>
      <w:ind w:left="720"/>
    </w:pPr>
  </w:style>
  <w:style w:type="paragraph" w:styleId="BodyText">
    <w:name w:val="Body Text"/>
    <w:basedOn w:val="Normal"/>
    <w:link w:val="BodyTextChar"/>
    <w:rsid w:val="00931F87"/>
    <w:rPr>
      <w:rFonts w:ascii="Arial" w:eastAsia="Times New Roman" w:hAnsi="Arial" w:cs="Arial"/>
      <w:sz w:val="20"/>
      <w:szCs w:val="24"/>
    </w:rPr>
  </w:style>
  <w:style w:type="character" w:customStyle="1" w:styleId="BodyTextChar">
    <w:name w:val="Body Text Char"/>
    <w:basedOn w:val="DefaultParagraphFont"/>
    <w:link w:val="BodyText"/>
    <w:rsid w:val="00931F87"/>
    <w:rPr>
      <w:rFonts w:ascii="Arial" w:eastAsia="Times New Roman" w:hAnsi="Arial" w:cs="Arial"/>
      <w:sz w:val="20"/>
      <w:szCs w:val="24"/>
    </w:rPr>
  </w:style>
  <w:style w:type="paragraph" w:styleId="z-TopofForm">
    <w:name w:val="HTML Top of Form"/>
    <w:basedOn w:val="Normal"/>
    <w:next w:val="Normal"/>
    <w:link w:val="z-TopofFormChar"/>
    <w:hidden/>
    <w:uiPriority w:val="99"/>
    <w:semiHidden/>
    <w:unhideWhenUsed/>
    <w:rsid w:val="009B07A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B07A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B07A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B07AE"/>
    <w:rPr>
      <w:rFonts w:ascii="Arial" w:eastAsia="Times New Roman" w:hAnsi="Arial" w:cs="Arial"/>
      <w:vanish/>
      <w:sz w:val="16"/>
      <w:szCs w:val="16"/>
    </w:rPr>
  </w:style>
  <w:style w:type="character" w:customStyle="1" w:styleId="checknotext1">
    <w:name w:val="checknotext1"/>
    <w:basedOn w:val="DefaultParagraphFont"/>
    <w:rsid w:val="00BA0EFF"/>
  </w:style>
  <w:style w:type="character" w:customStyle="1" w:styleId="incomeelement">
    <w:name w:val="incomeelement"/>
    <w:basedOn w:val="DefaultParagraphFont"/>
    <w:rsid w:val="00BA0EFF"/>
  </w:style>
  <w:style w:type="character" w:customStyle="1" w:styleId="yearincomeelement1">
    <w:name w:val="yearincomeelement1"/>
    <w:basedOn w:val="DefaultParagraphFont"/>
    <w:rsid w:val="00BA0EFF"/>
  </w:style>
  <w:style w:type="character" w:customStyle="1" w:styleId="amountincomeelement1">
    <w:name w:val="amountincomeelement1"/>
    <w:basedOn w:val="DefaultParagraphFont"/>
    <w:rsid w:val="00BA0EFF"/>
  </w:style>
  <w:style w:type="character" w:customStyle="1" w:styleId="yearincomeelement2">
    <w:name w:val="yearincomeelement2"/>
    <w:basedOn w:val="DefaultParagraphFont"/>
    <w:rsid w:val="00BA0EFF"/>
  </w:style>
  <w:style w:type="character" w:customStyle="1" w:styleId="amountincomeelement2">
    <w:name w:val="amountincomeelement2"/>
    <w:basedOn w:val="DefaultParagraphFont"/>
    <w:rsid w:val="00BA0EFF"/>
  </w:style>
  <w:style w:type="character" w:customStyle="1" w:styleId="amountincomeelement3">
    <w:name w:val="amountincomeelement3"/>
    <w:basedOn w:val="DefaultParagraphFont"/>
    <w:rsid w:val="00BA0EFF"/>
  </w:style>
  <w:style w:type="character" w:customStyle="1" w:styleId="amountincomeelement4">
    <w:name w:val="amountincomeelement4"/>
    <w:basedOn w:val="DefaultParagraphFont"/>
    <w:rsid w:val="00BA0EFF"/>
  </w:style>
  <w:style w:type="character" w:customStyle="1" w:styleId="ddlincomeelement4">
    <w:name w:val="ddlincomeelement4"/>
    <w:basedOn w:val="DefaultParagraphFont"/>
    <w:rsid w:val="00BA0EFF"/>
  </w:style>
  <w:style w:type="character" w:customStyle="1" w:styleId="amountincomeelement5">
    <w:name w:val="amountincomeelement5"/>
    <w:basedOn w:val="DefaultParagraphFont"/>
    <w:rsid w:val="00BA0EFF"/>
  </w:style>
  <w:style w:type="character" w:customStyle="1" w:styleId="ddlincomeelement5">
    <w:name w:val="ddlincomeelement5"/>
    <w:basedOn w:val="DefaultParagraphFont"/>
    <w:rsid w:val="00BA0EFF"/>
  </w:style>
  <w:style w:type="character" w:customStyle="1" w:styleId="amountincomeelement6">
    <w:name w:val="amountincomeelement6"/>
    <w:basedOn w:val="DefaultParagraphFont"/>
    <w:rsid w:val="00BA0EFF"/>
  </w:style>
  <w:style w:type="character" w:customStyle="1" w:styleId="ddlincomeelement6">
    <w:name w:val="ddlincomeelement6"/>
    <w:basedOn w:val="DefaultParagraphFont"/>
    <w:rsid w:val="00BA0EFF"/>
  </w:style>
  <w:style w:type="character" w:customStyle="1" w:styleId="amountincomeelement7">
    <w:name w:val="amountincomeelement7"/>
    <w:basedOn w:val="DefaultParagraphFont"/>
    <w:rsid w:val="00BA0EFF"/>
  </w:style>
  <w:style w:type="character" w:customStyle="1" w:styleId="ddlincomeelement7">
    <w:name w:val="ddlincomeelement7"/>
    <w:basedOn w:val="DefaultParagraphFont"/>
    <w:rsid w:val="00BA0EFF"/>
  </w:style>
  <w:style w:type="character" w:customStyle="1" w:styleId="amountincomeelement8">
    <w:name w:val="amountincomeelement8"/>
    <w:basedOn w:val="DefaultParagraphFont"/>
    <w:rsid w:val="00BA0EFF"/>
  </w:style>
  <w:style w:type="character" w:customStyle="1" w:styleId="ddlincomeelement8">
    <w:name w:val="ddlincomeelement8"/>
    <w:basedOn w:val="DefaultParagraphFont"/>
    <w:rsid w:val="00BA0EFF"/>
  </w:style>
  <w:style w:type="character" w:customStyle="1" w:styleId="amountincomeelement9">
    <w:name w:val="amountincomeelement9"/>
    <w:basedOn w:val="DefaultParagraphFont"/>
    <w:rsid w:val="00BA0EFF"/>
  </w:style>
  <w:style w:type="character" w:customStyle="1" w:styleId="amountincomeelement10">
    <w:name w:val="amountincomeelement10"/>
    <w:basedOn w:val="DefaultParagraphFont"/>
    <w:rsid w:val="00BA0EFF"/>
  </w:style>
  <w:style w:type="character" w:customStyle="1" w:styleId="amountincomeelement11">
    <w:name w:val="amountincomeelement11"/>
    <w:basedOn w:val="DefaultParagraphFont"/>
    <w:rsid w:val="00BA0EFF"/>
  </w:style>
  <w:style w:type="character" w:customStyle="1" w:styleId="ddlincomeelement11">
    <w:name w:val="ddlincomeelement11"/>
    <w:basedOn w:val="DefaultParagraphFont"/>
    <w:rsid w:val="00BA0EFF"/>
  </w:style>
  <w:style w:type="character" w:customStyle="1" w:styleId="amountincomeelement12">
    <w:name w:val="amountincomeelement12"/>
    <w:basedOn w:val="DefaultParagraphFont"/>
    <w:rsid w:val="00BA0EFF"/>
  </w:style>
  <w:style w:type="character" w:customStyle="1" w:styleId="ddlincomeelement12">
    <w:name w:val="ddlincomeelement12"/>
    <w:basedOn w:val="DefaultParagraphFont"/>
    <w:rsid w:val="00BA0EFF"/>
  </w:style>
  <w:style w:type="character" w:customStyle="1" w:styleId="amountincomeelement13">
    <w:name w:val="amountincomeelement13"/>
    <w:basedOn w:val="DefaultParagraphFont"/>
    <w:rsid w:val="00BA0EFF"/>
  </w:style>
  <w:style w:type="character" w:customStyle="1" w:styleId="ddlincomeelement13">
    <w:name w:val="ddlincomeelement13"/>
    <w:basedOn w:val="DefaultParagraphFont"/>
    <w:rsid w:val="00BA0EFF"/>
  </w:style>
  <w:style w:type="character" w:customStyle="1" w:styleId="amountincomeelement14">
    <w:name w:val="amountincomeelement14"/>
    <w:basedOn w:val="DefaultParagraphFont"/>
    <w:rsid w:val="00BA0EFF"/>
  </w:style>
  <w:style w:type="character" w:customStyle="1" w:styleId="amountincomeelement15">
    <w:name w:val="amountincomeelement15"/>
    <w:basedOn w:val="DefaultParagraphFont"/>
    <w:rsid w:val="00BA0EFF"/>
  </w:style>
  <w:style w:type="character" w:customStyle="1" w:styleId="yearincomeelement16">
    <w:name w:val="yearincomeelement16"/>
    <w:basedOn w:val="DefaultParagraphFont"/>
    <w:rsid w:val="00BA0EFF"/>
  </w:style>
  <w:style w:type="character" w:customStyle="1" w:styleId="amountincomeelement16">
    <w:name w:val="amountincomeelement16"/>
    <w:basedOn w:val="DefaultParagraphFont"/>
    <w:rsid w:val="00BA0EFF"/>
  </w:style>
  <w:style w:type="character" w:customStyle="1" w:styleId="Heading4Char">
    <w:name w:val="Heading 4 Char"/>
    <w:basedOn w:val="DefaultParagraphFont"/>
    <w:link w:val="Heading4"/>
    <w:uiPriority w:val="9"/>
    <w:semiHidden/>
    <w:rsid w:val="00BA0EFF"/>
    <w:rPr>
      <w:rFonts w:asciiTheme="majorHAnsi" w:eastAsiaTheme="majorEastAsia" w:hAnsiTheme="majorHAnsi" w:cstheme="majorBidi"/>
      <w:b/>
      <w:bCs/>
      <w:i/>
      <w:iCs/>
      <w:color w:val="4F81BD" w:themeColor="accent1"/>
    </w:rPr>
  </w:style>
  <w:style w:type="character" w:customStyle="1" w:styleId="ddlincomeelement1">
    <w:name w:val="ddlincomeelement1"/>
    <w:basedOn w:val="DefaultParagraphFont"/>
    <w:rsid w:val="00BA0EFF"/>
  </w:style>
  <w:style w:type="character" w:customStyle="1" w:styleId="ddlincomeelement2">
    <w:name w:val="ddlincomeelement2"/>
    <w:basedOn w:val="DefaultParagraphFont"/>
    <w:rsid w:val="00BA0EFF"/>
  </w:style>
  <w:style w:type="character" w:customStyle="1" w:styleId="ddlincomeelement3">
    <w:name w:val="ddlincomeelement3"/>
    <w:basedOn w:val="DefaultParagraphFont"/>
    <w:rsid w:val="00BA0EFF"/>
  </w:style>
  <w:style w:type="character" w:customStyle="1" w:styleId="ddlincomeelement9">
    <w:name w:val="ddlincomeelement9"/>
    <w:basedOn w:val="DefaultParagraphFont"/>
    <w:rsid w:val="00BA0EFF"/>
  </w:style>
  <w:style w:type="character" w:customStyle="1" w:styleId="ddlincomeelement10">
    <w:name w:val="ddlincomeelement10"/>
    <w:basedOn w:val="DefaultParagraphFont"/>
    <w:rsid w:val="00BA0EFF"/>
  </w:style>
  <w:style w:type="character" w:customStyle="1" w:styleId="ddlincomeelement14">
    <w:name w:val="ddlincomeelement14"/>
    <w:basedOn w:val="DefaultParagraphFont"/>
    <w:rsid w:val="00BA0EFF"/>
  </w:style>
  <w:style w:type="table" w:styleId="TableGrid">
    <w:name w:val="Table Grid"/>
    <w:basedOn w:val="TableNormal"/>
    <w:uiPriority w:val="59"/>
    <w:rsid w:val="00D42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D7705"/>
    <w:rPr>
      <w:sz w:val="16"/>
      <w:szCs w:val="16"/>
    </w:rPr>
  </w:style>
  <w:style w:type="paragraph" w:styleId="CommentText">
    <w:name w:val="annotation text"/>
    <w:basedOn w:val="Normal"/>
    <w:link w:val="CommentTextChar"/>
    <w:uiPriority w:val="99"/>
    <w:unhideWhenUsed/>
    <w:rsid w:val="003D7705"/>
    <w:rPr>
      <w:sz w:val="20"/>
      <w:szCs w:val="20"/>
    </w:rPr>
  </w:style>
  <w:style w:type="character" w:customStyle="1" w:styleId="CommentTextChar">
    <w:name w:val="Comment Text Char"/>
    <w:basedOn w:val="DefaultParagraphFont"/>
    <w:link w:val="CommentText"/>
    <w:uiPriority w:val="99"/>
    <w:rsid w:val="003D7705"/>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D7705"/>
    <w:rPr>
      <w:b/>
      <w:bCs/>
    </w:rPr>
  </w:style>
  <w:style w:type="character" w:customStyle="1" w:styleId="CommentSubjectChar">
    <w:name w:val="Comment Subject Char"/>
    <w:basedOn w:val="CommentTextChar"/>
    <w:link w:val="CommentSubject"/>
    <w:uiPriority w:val="99"/>
    <w:semiHidden/>
    <w:rsid w:val="003D7705"/>
    <w:rPr>
      <w:rFonts w:ascii="Calibri" w:hAnsi="Calibri"/>
      <w:b/>
      <w:bCs/>
      <w:sz w:val="20"/>
      <w:szCs w:val="20"/>
    </w:rPr>
  </w:style>
  <w:style w:type="paragraph" w:styleId="Header">
    <w:name w:val="header"/>
    <w:basedOn w:val="Normal"/>
    <w:link w:val="HeaderChar"/>
    <w:uiPriority w:val="99"/>
    <w:unhideWhenUsed/>
    <w:rsid w:val="00FA69F1"/>
    <w:pPr>
      <w:tabs>
        <w:tab w:val="center" w:pos="4680"/>
        <w:tab w:val="right" w:pos="9360"/>
      </w:tabs>
    </w:pPr>
  </w:style>
  <w:style w:type="character" w:customStyle="1" w:styleId="HeaderChar">
    <w:name w:val="Header Char"/>
    <w:basedOn w:val="DefaultParagraphFont"/>
    <w:link w:val="Header"/>
    <w:uiPriority w:val="99"/>
    <w:rsid w:val="00FA69F1"/>
    <w:rPr>
      <w:rFonts w:ascii="Calibri" w:hAnsi="Calibri"/>
    </w:rPr>
  </w:style>
  <w:style w:type="paragraph" w:styleId="Footer">
    <w:name w:val="footer"/>
    <w:basedOn w:val="Normal"/>
    <w:link w:val="FooterChar"/>
    <w:uiPriority w:val="99"/>
    <w:unhideWhenUsed/>
    <w:rsid w:val="00FA69F1"/>
    <w:pPr>
      <w:tabs>
        <w:tab w:val="center" w:pos="4680"/>
        <w:tab w:val="right" w:pos="9360"/>
      </w:tabs>
    </w:pPr>
  </w:style>
  <w:style w:type="character" w:customStyle="1" w:styleId="FooterChar">
    <w:name w:val="Footer Char"/>
    <w:basedOn w:val="DefaultParagraphFont"/>
    <w:link w:val="Footer"/>
    <w:uiPriority w:val="99"/>
    <w:rsid w:val="00FA69F1"/>
    <w:rPr>
      <w:rFonts w:ascii="Calibri" w:hAnsi="Calibri"/>
    </w:rPr>
  </w:style>
  <w:style w:type="paragraph" w:styleId="Revision">
    <w:name w:val="Revision"/>
    <w:hidden/>
    <w:uiPriority w:val="99"/>
    <w:semiHidden/>
    <w:rsid w:val="001B6BB7"/>
    <w:pPr>
      <w:spacing w:after="0" w:line="240" w:lineRule="auto"/>
    </w:pPr>
    <w:rPr>
      <w:rFonts w:ascii="Calibri" w:hAnsi="Calibri"/>
    </w:rPr>
  </w:style>
  <w:style w:type="paragraph" w:styleId="NormalWeb">
    <w:name w:val="Normal (Web)"/>
    <w:basedOn w:val="Normal"/>
    <w:uiPriority w:val="99"/>
    <w:unhideWhenUsed/>
    <w:rsid w:val="00775C90"/>
    <w:pPr>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276863"/>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2691">
      <w:bodyDiv w:val="1"/>
      <w:marLeft w:val="0"/>
      <w:marRight w:val="0"/>
      <w:marTop w:val="0"/>
      <w:marBottom w:val="0"/>
      <w:divBdr>
        <w:top w:val="none" w:sz="0" w:space="0" w:color="auto"/>
        <w:left w:val="none" w:sz="0" w:space="0" w:color="auto"/>
        <w:bottom w:val="none" w:sz="0" w:space="0" w:color="auto"/>
        <w:right w:val="none" w:sz="0" w:space="0" w:color="auto"/>
      </w:divBdr>
    </w:div>
    <w:div w:id="127670676">
      <w:bodyDiv w:val="1"/>
      <w:marLeft w:val="0"/>
      <w:marRight w:val="0"/>
      <w:marTop w:val="0"/>
      <w:marBottom w:val="0"/>
      <w:divBdr>
        <w:top w:val="none" w:sz="0" w:space="0" w:color="auto"/>
        <w:left w:val="none" w:sz="0" w:space="0" w:color="auto"/>
        <w:bottom w:val="none" w:sz="0" w:space="0" w:color="auto"/>
        <w:right w:val="none" w:sz="0" w:space="0" w:color="auto"/>
      </w:divBdr>
      <w:divsChild>
        <w:div w:id="328407382">
          <w:marLeft w:val="0"/>
          <w:marRight w:val="0"/>
          <w:marTop w:val="0"/>
          <w:marBottom w:val="0"/>
          <w:divBdr>
            <w:top w:val="none" w:sz="0" w:space="0" w:color="auto"/>
            <w:left w:val="none" w:sz="0" w:space="0" w:color="auto"/>
            <w:bottom w:val="none" w:sz="0" w:space="0" w:color="auto"/>
            <w:right w:val="none" w:sz="0" w:space="0" w:color="auto"/>
          </w:divBdr>
          <w:divsChild>
            <w:div w:id="1533229537">
              <w:marLeft w:val="0"/>
              <w:marRight w:val="0"/>
              <w:marTop w:val="0"/>
              <w:marBottom w:val="0"/>
              <w:divBdr>
                <w:top w:val="none" w:sz="0" w:space="0" w:color="auto"/>
                <w:left w:val="none" w:sz="0" w:space="0" w:color="auto"/>
                <w:bottom w:val="none" w:sz="0" w:space="0" w:color="auto"/>
                <w:right w:val="none" w:sz="0" w:space="0" w:color="auto"/>
              </w:divBdr>
              <w:divsChild>
                <w:div w:id="620766033">
                  <w:marLeft w:val="0"/>
                  <w:marRight w:val="0"/>
                  <w:marTop w:val="0"/>
                  <w:marBottom w:val="0"/>
                  <w:divBdr>
                    <w:top w:val="none" w:sz="0" w:space="0" w:color="auto"/>
                    <w:left w:val="none" w:sz="0" w:space="0" w:color="auto"/>
                    <w:bottom w:val="none" w:sz="0" w:space="0" w:color="auto"/>
                    <w:right w:val="none" w:sz="0" w:space="0" w:color="auto"/>
                  </w:divBdr>
                  <w:divsChild>
                    <w:div w:id="1467091599">
                      <w:marLeft w:val="104"/>
                      <w:marRight w:val="104"/>
                      <w:marTop w:val="104"/>
                      <w:marBottom w:val="104"/>
                      <w:divBdr>
                        <w:top w:val="single" w:sz="4" w:space="5" w:color="000000"/>
                        <w:left w:val="single" w:sz="4" w:space="5" w:color="000000"/>
                        <w:bottom w:val="single" w:sz="4" w:space="5" w:color="000000"/>
                        <w:right w:val="single" w:sz="4" w:space="5" w:color="000000"/>
                      </w:divBdr>
                      <w:divsChild>
                        <w:div w:id="168328400">
                          <w:marLeft w:val="0"/>
                          <w:marRight w:val="0"/>
                          <w:marTop w:val="0"/>
                          <w:marBottom w:val="0"/>
                          <w:divBdr>
                            <w:top w:val="none" w:sz="0" w:space="0" w:color="auto"/>
                            <w:left w:val="none" w:sz="0" w:space="0" w:color="auto"/>
                            <w:bottom w:val="none" w:sz="0" w:space="0" w:color="auto"/>
                            <w:right w:val="none" w:sz="0" w:space="0" w:color="auto"/>
                          </w:divBdr>
                          <w:divsChild>
                            <w:div w:id="468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681772">
      <w:bodyDiv w:val="1"/>
      <w:marLeft w:val="0"/>
      <w:marRight w:val="0"/>
      <w:marTop w:val="0"/>
      <w:marBottom w:val="0"/>
      <w:divBdr>
        <w:top w:val="none" w:sz="0" w:space="0" w:color="auto"/>
        <w:left w:val="none" w:sz="0" w:space="0" w:color="auto"/>
        <w:bottom w:val="none" w:sz="0" w:space="0" w:color="auto"/>
        <w:right w:val="none" w:sz="0" w:space="0" w:color="auto"/>
      </w:divBdr>
      <w:divsChild>
        <w:div w:id="907301934">
          <w:marLeft w:val="0"/>
          <w:marRight w:val="0"/>
          <w:marTop w:val="0"/>
          <w:marBottom w:val="0"/>
          <w:divBdr>
            <w:top w:val="none" w:sz="0" w:space="0" w:color="auto"/>
            <w:left w:val="none" w:sz="0" w:space="0" w:color="auto"/>
            <w:bottom w:val="none" w:sz="0" w:space="0" w:color="auto"/>
            <w:right w:val="none" w:sz="0" w:space="0" w:color="auto"/>
          </w:divBdr>
          <w:divsChild>
            <w:div w:id="1721174034">
              <w:marLeft w:val="0"/>
              <w:marRight w:val="0"/>
              <w:marTop w:val="0"/>
              <w:marBottom w:val="0"/>
              <w:divBdr>
                <w:top w:val="none" w:sz="0" w:space="0" w:color="auto"/>
                <w:left w:val="none" w:sz="0" w:space="0" w:color="auto"/>
                <w:bottom w:val="none" w:sz="0" w:space="0" w:color="auto"/>
                <w:right w:val="none" w:sz="0" w:space="0" w:color="auto"/>
              </w:divBdr>
              <w:divsChild>
                <w:div w:id="1880896922">
                  <w:marLeft w:val="0"/>
                  <w:marRight w:val="0"/>
                  <w:marTop w:val="0"/>
                  <w:marBottom w:val="0"/>
                  <w:divBdr>
                    <w:top w:val="none" w:sz="0" w:space="0" w:color="auto"/>
                    <w:left w:val="none" w:sz="0" w:space="0" w:color="auto"/>
                    <w:bottom w:val="none" w:sz="0" w:space="0" w:color="auto"/>
                    <w:right w:val="none" w:sz="0" w:space="0" w:color="auto"/>
                  </w:divBdr>
                  <w:divsChild>
                    <w:div w:id="606277129">
                      <w:marLeft w:val="131"/>
                      <w:marRight w:val="131"/>
                      <w:marTop w:val="131"/>
                      <w:marBottom w:val="131"/>
                      <w:divBdr>
                        <w:top w:val="single" w:sz="4" w:space="7" w:color="000000"/>
                        <w:left w:val="single" w:sz="4" w:space="7" w:color="000000"/>
                        <w:bottom w:val="single" w:sz="4" w:space="7" w:color="000000"/>
                        <w:right w:val="single" w:sz="4" w:space="7" w:color="000000"/>
                      </w:divBdr>
                      <w:divsChild>
                        <w:div w:id="1926765634">
                          <w:marLeft w:val="0"/>
                          <w:marRight w:val="0"/>
                          <w:marTop w:val="0"/>
                          <w:marBottom w:val="0"/>
                          <w:divBdr>
                            <w:top w:val="none" w:sz="0" w:space="0" w:color="auto"/>
                            <w:left w:val="none" w:sz="0" w:space="0" w:color="auto"/>
                            <w:bottom w:val="none" w:sz="0" w:space="0" w:color="auto"/>
                            <w:right w:val="none" w:sz="0" w:space="0" w:color="auto"/>
                          </w:divBdr>
                          <w:divsChild>
                            <w:div w:id="9518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506454">
      <w:bodyDiv w:val="1"/>
      <w:marLeft w:val="0"/>
      <w:marRight w:val="0"/>
      <w:marTop w:val="0"/>
      <w:marBottom w:val="0"/>
      <w:divBdr>
        <w:top w:val="none" w:sz="0" w:space="0" w:color="auto"/>
        <w:left w:val="none" w:sz="0" w:space="0" w:color="auto"/>
        <w:bottom w:val="none" w:sz="0" w:space="0" w:color="auto"/>
        <w:right w:val="none" w:sz="0" w:space="0" w:color="auto"/>
      </w:divBdr>
    </w:div>
    <w:div w:id="409809796">
      <w:bodyDiv w:val="1"/>
      <w:marLeft w:val="0"/>
      <w:marRight w:val="0"/>
      <w:marTop w:val="0"/>
      <w:marBottom w:val="0"/>
      <w:divBdr>
        <w:top w:val="none" w:sz="0" w:space="0" w:color="auto"/>
        <w:left w:val="none" w:sz="0" w:space="0" w:color="auto"/>
        <w:bottom w:val="none" w:sz="0" w:space="0" w:color="auto"/>
        <w:right w:val="none" w:sz="0" w:space="0" w:color="auto"/>
      </w:divBdr>
    </w:div>
    <w:div w:id="479229765">
      <w:bodyDiv w:val="1"/>
      <w:marLeft w:val="0"/>
      <w:marRight w:val="0"/>
      <w:marTop w:val="0"/>
      <w:marBottom w:val="0"/>
      <w:divBdr>
        <w:top w:val="none" w:sz="0" w:space="0" w:color="auto"/>
        <w:left w:val="none" w:sz="0" w:space="0" w:color="auto"/>
        <w:bottom w:val="none" w:sz="0" w:space="0" w:color="auto"/>
        <w:right w:val="none" w:sz="0" w:space="0" w:color="auto"/>
      </w:divBdr>
    </w:div>
    <w:div w:id="488056154">
      <w:bodyDiv w:val="1"/>
      <w:marLeft w:val="0"/>
      <w:marRight w:val="0"/>
      <w:marTop w:val="0"/>
      <w:marBottom w:val="0"/>
      <w:divBdr>
        <w:top w:val="none" w:sz="0" w:space="0" w:color="auto"/>
        <w:left w:val="none" w:sz="0" w:space="0" w:color="auto"/>
        <w:bottom w:val="none" w:sz="0" w:space="0" w:color="auto"/>
        <w:right w:val="none" w:sz="0" w:space="0" w:color="auto"/>
      </w:divBdr>
      <w:divsChild>
        <w:div w:id="1805461174">
          <w:marLeft w:val="0"/>
          <w:marRight w:val="0"/>
          <w:marTop w:val="0"/>
          <w:marBottom w:val="0"/>
          <w:divBdr>
            <w:top w:val="none" w:sz="0" w:space="0" w:color="auto"/>
            <w:left w:val="none" w:sz="0" w:space="0" w:color="auto"/>
            <w:bottom w:val="none" w:sz="0" w:space="0" w:color="auto"/>
            <w:right w:val="none" w:sz="0" w:space="0" w:color="auto"/>
          </w:divBdr>
          <w:divsChild>
            <w:div w:id="1155030936">
              <w:marLeft w:val="0"/>
              <w:marRight w:val="0"/>
              <w:marTop w:val="0"/>
              <w:marBottom w:val="0"/>
              <w:divBdr>
                <w:top w:val="none" w:sz="0" w:space="0" w:color="auto"/>
                <w:left w:val="none" w:sz="0" w:space="0" w:color="auto"/>
                <w:bottom w:val="none" w:sz="0" w:space="0" w:color="auto"/>
                <w:right w:val="none" w:sz="0" w:space="0" w:color="auto"/>
              </w:divBdr>
              <w:divsChild>
                <w:div w:id="8653112">
                  <w:marLeft w:val="0"/>
                  <w:marRight w:val="0"/>
                  <w:marTop w:val="0"/>
                  <w:marBottom w:val="0"/>
                  <w:divBdr>
                    <w:top w:val="none" w:sz="0" w:space="0" w:color="auto"/>
                    <w:left w:val="none" w:sz="0" w:space="0" w:color="auto"/>
                    <w:bottom w:val="none" w:sz="0" w:space="0" w:color="auto"/>
                    <w:right w:val="none" w:sz="0" w:space="0" w:color="auto"/>
                  </w:divBdr>
                  <w:divsChild>
                    <w:div w:id="8491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20708">
      <w:bodyDiv w:val="1"/>
      <w:marLeft w:val="0"/>
      <w:marRight w:val="0"/>
      <w:marTop w:val="0"/>
      <w:marBottom w:val="0"/>
      <w:divBdr>
        <w:top w:val="none" w:sz="0" w:space="0" w:color="auto"/>
        <w:left w:val="none" w:sz="0" w:space="0" w:color="auto"/>
        <w:bottom w:val="none" w:sz="0" w:space="0" w:color="auto"/>
        <w:right w:val="none" w:sz="0" w:space="0" w:color="auto"/>
      </w:divBdr>
    </w:div>
    <w:div w:id="707339659">
      <w:bodyDiv w:val="1"/>
      <w:marLeft w:val="0"/>
      <w:marRight w:val="0"/>
      <w:marTop w:val="0"/>
      <w:marBottom w:val="0"/>
      <w:divBdr>
        <w:top w:val="none" w:sz="0" w:space="0" w:color="auto"/>
        <w:left w:val="none" w:sz="0" w:space="0" w:color="auto"/>
        <w:bottom w:val="none" w:sz="0" w:space="0" w:color="auto"/>
        <w:right w:val="none" w:sz="0" w:space="0" w:color="auto"/>
      </w:divBdr>
      <w:divsChild>
        <w:div w:id="1732852057">
          <w:marLeft w:val="0"/>
          <w:marRight w:val="0"/>
          <w:marTop w:val="0"/>
          <w:marBottom w:val="0"/>
          <w:divBdr>
            <w:top w:val="none" w:sz="0" w:space="0" w:color="auto"/>
            <w:left w:val="none" w:sz="0" w:space="0" w:color="auto"/>
            <w:bottom w:val="none" w:sz="0" w:space="0" w:color="auto"/>
            <w:right w:val="none" w:sz="0" w:space="0" w:color="auto"/>
          </w:divBdr>
          <w:divsChild>
            <w:div w:id="1610312020">
              <w:marLeft w:val="0"/>
              <w:marRight w:val="0"/>
              <w:marTop w:val="0"/>
              <w:marBottom w:val="0"/>
              <w:divBdr>
                <w:top w:val="none" w:sz="0" w:space="0" w:color="auto"/>
                <w:left w:val="none" w:sz="0" w:space="0" w:color="auto"/>
                <w:bottom w:val="none" w:sz="0" w:space="0" w:color="auto"/>
                <w:right w:val="none" w:sz="0" w:space="0" w:color="auto"/>
              </w:divBdr>
              <w:divsChild>
                <w:div w:id="1838888319">
                  <w:marLeft w:val="0"/>
                  <w:marRight w:val="0"/>
                  <w:marTop w:val="0"/>
                  <w:marBottom w:val="0"/>
                  <w:divBdr>
                    <w:top w:val="none" w:sz="0" w:space="0" w:color="auto"/>
                    <w:left w:val="none" w:sz="0" w:space="0" w:color="auto"/>
                    <w:bottom w:val="none" w:sz="0" w:space="0" w:color="auto"/>
                    <w:right w:val="none" w:sz="0" w:space="0" w:color="auto"/>
                  </w:divBdr>
                  <w:divsChild>
                    <w:div w:id="1607037846">
                      <w:marLeft w:val="131"/>
                      <w:marRight w:val="131"/>
                      <w:marTop w:val="131"/>
                      <w:marBottom w:val="131"/>
                      <w:divBdr>
                        <w:top w:val="single" w:sz="4" w:space="7" w:color="000000"/>
                        <w:left w:val="single" w:sz="4" w:space="7" w:color="000000"/>
                        <w:bottom w:val="single" w:sz="4" w:space="7" w:color="000000"/>
                        <w:right w:val="single" w:sz="4" w:space="7" w:color="000000"/>
                      </w:divBdr>
                      <w:divsChild>
                        <w:div w:id="1160580560">
                          <w:marLeft w:val="0"/>
                          <w:marRight w:val="0"/>
                          <w:marTop w:val="0"/>
                          <w:marBottom w:val="0"/>
                          <w:divBdr>
                            <w:top w:val="none" w:sz="0" w:space="0" w:color="auto"/>
                            <w:left w:val="none" w:sz="0" w:space="0" w:color="auto"/>
                            <w:bottom w:val="none" w:sz="0" w:space="0" w:color="auto"/>
                            <w:right w:val="none" w:sz="0" w:space="0" w:color="auto"/>
                          </w:divBdr>
                          <w:divsChild>
                            <w:div w:id="11240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440671">
      <w:bodyDiv w:val="1"/>
      <w:marLeft w:val="0"/>
      <w:marRight w:val="0"/>
      <w:marTop w:val="0"/>
      <w:marBottom w:val="0"/>
      <w:divBdr>
        <w:top w:val="none" w:sz="0" w:space="0" w:color="auto"/>
        <w:left w:val="none" w:sz="0" w:space="0" w:color="auto"/>
        <w:bottom w:val="none" w:sz="0" w:space="0" w:color="auto"/>
        <w:right w:val="none" w:sz="0" w:space="0" w:color="auto"/>
      </w:divBdr>
      <w:divsChild>
        <w:div w:id="172503065">
          <w:marLeft w:val="0"/>
          <w:marRight w:val="0"/>
          <w:marTop w:val="0"/>
          <w:marBottom w:val="0"/>
          <w:divBdr>
            <w:top w:val="none" w:sz="0" w:space="0" w:color="auto"/>
            <w:left w:val="none" w:sz="0" w:space="0" w:color="auto"/>
            <w:bottom w:val="none" w:sz="0" w:space="0" w:color="auto"/>
            <w:right w:val="none" w:sz="0" w:space="0" w:color="auto"/>
          </w:divBdr>
          <w:divsChild>
            <w:div w:id="1738354928">
              <w:marLeft w:val="0"/>
              <w:marRight w:val="0"/>
              <w:marTop w:val="0"/>
              <w:marBottom w:val="0"/>
              <w:divBdr>
                <w:top w:val="none" w:sz="0" w:space="0" w:color="auto"/>
                <w:left w:val="none" w:sz="0" w:space="0" w:color="auto"/>
                <w:bottom w:val="none" w:sz="0" w:space="0" w:color="auto"/>
                <w:right w:val="none" w:sz="0" w:space="0" w:color="auto"/>
              </w:divBdr>
              <w:divsChild>
                <w:div w:id="641498117">
                  <w:marLeft w:val="0"/>
                  <w:marRight w:val="0"/>
                  <w:marTop w:val="0"/>
                  <w:marBottom w:val="0"/>
                  <w:divBdr>
                    <w:top w:val="none" w:sz="0" w:space="0" w:color="auto"/>
                    <w:left w:val="none" w:sz="0" w:space="0" w:color="auto"/>
                    <w:bottom w:val="none" w:sz="0" w:space="0" w:color="auto"/>
                    <w:right w:val="none" w:sz="0" w:space="0" w:color="auto"/>
                  </w:divBdr>
                  <w:divsChild>
                    <w:div w:id="1336109838">
                      <w:marLeft w:val="131"/>
                      <w:marRight w:val="131"/>
                      <w:marTop w:val="131"/>
                      <w:marBottom w:val="131"/>
                      <w:divBdr>
                        <w:top w:val="single" w:sz="4" w:space="7" w:color="000000"/>
                        <w:left w:val="single" w:sz="4" w:space="7" w:color="000000"/>
                        <w:bottom w:val="single" w:sz="4" w:space="7" w:color="000000"/>
                        <w:right w:val="single" w:sz="4" w:space="7" w:color="000000"/>
                      </w:divBdr>
                      <w:divsChild>
                        <w:div w:id="2014726054">
                          <w:marLeft w:val="0"/>
                          <w:marRight w:val="0"/>
                          <w:marTop w:val="0"/>
                          <w:marBottom w:val="0"/>
                          <w:divBdr>
                            <w:top w:val="none" w:sz="0" w:space="0" w:color="auto"/>
                            <w:left w:val="none" w:sz="0" w:space="0" w:color="auto"/>
                            <w:bottom w:val="none" w:sz="0" w:space="0" w:color="auto"/>
                            <w:right w:val="none" w:sz="0" w:space="0" w:color="auto"/>
                          </w:divBdr>
                          <w:divsChild>
                            <w:div w:id="1943416995">
                              <w:marLeft w:val="0"/>
                              <w:marRight w:val="0"/>
                              <w:marTop w:val="0"/>
                              <w:marBottom w:val="0"/>
                              <w:divBdr>
                                <w:top w:val="none" w:sz="0" w:space="0" w:color="auto"/>
                                <w:left w:val="none" w:sz="0" w:space="0" w:color="auto"/>
                                <w:bottom w:val="none" w:sz="0" w:space="0" w:color="auto"/>
                                <w:right w:val="none" w:sz="0" w:space="0" w:color="auto"/>
                              </w:divBdr>
                              <w:divsChild>
                                <w:div w:id="174779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720558">
      <w:bodyDiv w:val="1"/>
      <w:marLeft w:val="0"/>
      <w:marRight w:val="0"/>
      <w:marTop w:val="0"/>
      <w:marBottom w:val="0"/>
      <w:divBdr>
        <w:top w:val="none" w:sz="0" w:space="0" w:color="auto"/>
        <w:left w:val="none" w:sz="0" w:space="0" w:color="auto"/>
        <w:bottom w:val="none" w:sz="0" w:space="0" w:color="auto"/>
        <w:right w:val="none" w:sz="0" w:space="0" w:color="auto"/>
      </w:divBdr>
      <w:divsChild>
        <w:div w:id="1688487643">
          <w:marLeft w:val="0"/>
          <w:marRight w:val="0"/>
          <w:marTop w:val="0"/>
          <w:marBottom w:val="0"/>
          <w:divBdr>
            <w:top w:val="none" w:sz="0" w:space="0" w:color="auto"/>
            <w:left w:val="none" w:sz="0" w:space="0" w:color="auto"/>
            <w:bottom w:val="none" w:sz="0" w:space="0" w:color="auto"/>
            <w:right w:val="none" w:sz="0" w:space="0" w:color="auto"/>
          </w:divBdr>
          <w:divsChild>
            <w:div w:id="803890673">
              <w:marLeft w:val="0"/>
              <w:marRight w:val="0"/>
              <w:marTop w:val="0"/>
              <w:marBottom w:val="0"/>
              <w:divBdr>
                <w:top w:val="none" w:sz="0" w:space="0" w:color="auto"/>
                <w:left w:val="none" w:sz="0" w:space="0" w:color="auto"/>
                <w:bottom w:val="none" w:sz="0" w:space="0" w:color="auto"/>
                <w:right w:val="none" w:sz="0" w:space="0" w:color="auto"/>
              </w:divBdr>
              <w:divsChild>
                <w:div w:id="464079725">
                  <w:marLeft w:val="0"/>
                  <w:marRight w:val="0"/>
                  <w:marTop w:val="0"/>
                  <w:marBottom w:val="0"/>
                  <w:divBdr>
                    <w:top w:val="none" w:sz="0" w:space="0" w:color="auto"/>
                    <w:left w:val="none" w:sz="0" w:space="0" w:color="auto"/>
                    <w:bottom w:val="none" w:sz="0" w:space="0" w:color="auto"/>
                    <w:right w:val="none" w:sz="0" w:space="0" w:color="auto"/>
                  </w:divBdr>
                  <w:divsChild>
                    <w:div w:id="1900969380">
                      <w:marLeft w:val="131"/>
                      <w:marRight w:val="131"/>
                      <w:marTop w:val="131"/>
                      <w:marBottom w:val="131"/>
                      <w:divBdr>
                        <w:top w:val="single" w:sz="4" w:space="7" w:color="000000"/>
                        <w:left w:val="single" w:sz="4" w:space="7" w:color="000000"/>
                        <w:bottom w:val="single" w:sz="4" w:space="7" w:color="000000"/>
                        <w:right w:val="single" w:sz="4" w:space="7" w:color="000000"/>
                      </w:divBdr>
                      <w:divsChild>
                        <w:div w:id="1755084317">
                          <w:marLeft w:val="0"/>
                          <w:marRight w:val="0"/>
                          <w:marTop w:val="0"/>
                          <w:marBottom w:val="0"/>
                          <w:divBdr>
                            <w:top w:val="none" w:sz="0" w:space="0" w:color="auto"/>
                            <w:left w:val="none" w:sz="0" w:space="0" w:color="auto"/>
                            <w:bottom w:val="none" w:sz="0" w:space="0" w:color="auto"/>
                            <w:right w:val="none" w:sz="0" w:space="0" w:color="auto"/>
                          </w:divBdr>
                          <w:divsChild>
                            <w:div w:id="1879589115">
                              <w:marLeft w:val="0"/>
                              <w:marRight w:val="0"/>
                              <w:marTop w:val="0"/>
                              <w:marBottom w:val="0"/>
                              <w:divBdr>
                                <w:top w:val="none" w:sz="0" w:space="0" w:color="auto"/>
                                <w:left w:val="none" w:sz="0" w:space="0" w:color="auto"/>
                                <w:bottom w:val="none" w:sz="0" w:space="0" w:color="auto"/>
                                <w:right w:val="none" w:sz="0" w:space="0" w:color="auto"/>
                              </w:divBdr>
                              <w:divsChild>
                                <w:div w:id="10495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424647">
      <w:bodyDiv w:val="1"/>
      <w:marLeft w:val="0"/>
      <w:marRight w:val="0"/>
      <w:marTop w:val="0"/>
      <w:marBottom w:val="0"/>
      <w:divBdr>
        <w:top w:val="none" w:sz="0" w:space="0" w:color="auto"/>
        <w:left w:val="none" w:sz="0" w:space="0" w:color="auto"/>
        <w:bottom w:val="none" w:sz="0" w:space="0" w:color="auto"/>
        <w:right w:val="none" w:sz="0" w:space="0" w:color="auto"/>
      </w:divBdr>
      <w:divsChild>
        <w:div w:id="902718630">
          <w:marLeft w:val="0"/>
          <w:marRight w:val="0"/>
          <w:marTop w:val="0"/>
          <w:marBottom w:val="0"/>
          <w:divBdr>
            <w:top w:val="none" w:sz="0" w:space="0" w:color="auto"/>
            <w:left w:val="none" w:sz="0" w:space="0" w:color="auto"/>
            <w:bottom w:val="none" w:sz="0" w:space="0" w:color="auto"/>
            <w:right w:val="none" w:sz="0" w:space="0" w:color="auto"/>
          </w:divBdr>
          <w:divsChild>
            <w:div w:id="2030640265">
              <w:marLeft w:val="0"/>
              <w:marRight w:val="0"/>
              <w:marTop w:val="0"/>
              <w:marBottom w:val="0"/>
              <w:divBdr>
                <w:top w:val="none" w:sz="0" w:space="0" w:color="auto"/>
                <w:left w:val="none" w:sz="0" w:space="0" w:color="auto"/>
                <w:bottom w:val="none" w:sz="0" w:space="0" w:color="auto"/>
                <w:right w:val="none" w:sz="0" w:space="0" w:color="auto"/>
              </w:divBdr>
              <w:divsChild>
                <w:div w:id="1336954845">
                  <w:marLeft w:val="0"/>
                  <w:marRight w:val="0"/>
                  <w:marTop w:val="0"/>
                  <w:marBottom w:val="0"/>
                  <w:divBdr>
                    <w:top w:val="none" w:sz="0" w:space="0" w:color="auto"/>
                    <w:left w:val="none" w:sz="0" w:space="0" w:color="auto"/>
                    <w:bottom w:val="none" w:sz="0" w:space="0" w:color="auto"/>
                    <w:right w:val="none" w:sz="0" w:space="0" w:color="auto"/>
                  </w:divBdr>
                  <w:divsChild>
                    <w:div w:id="36245784">
                      <w:marLeft w:val="24"/>
                      <w:marRight w:val="24"/>
                      <w:marTop w:val="24"/>
                      <w:marBottom w:val="24"/>
                      <w:divBdr>
                        <w:top w:val="single" w:sz="2" w:space="1" w:color="000000"/>
                        <w:left w:val="single" w:sz="2" w:space="1" w:color="000000"/>
                        <w:bottom w:val="single" w:sz="2" w:space="1" w:color="000000"/>
                        <w:right w:val="single" w:sz="2" w:space="1" w:color="000000"/>
                      </w:divBdr>
                      <w:divsChild>
                        <w:div w:id="814760621">
                          <w:marLeft w:val="0"/>
                          <w:marRight w:val="0"/>
                          <w:marTop w:val="0"/>
                          <w:marBottom w:val="0"/>
                          <w:divBdr>
                            <w:top w:val="none" w:sz="0" w:space="0" w:color="auto"/>
                            <w:left w:val="none" w:sz="0" w:space="0" w:color="auto"/>
                            <w:bottom w:val="none" w:sz="0" w:space="0" w:color="auto"/>
                            <w:right w:val="none" w:sz="0" w:space="0" w:color="auto"/>
                          </w:divBdr>
                          <w:divsChild>
                            <w:div w:id="5277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676053">
      <w:bodyDiv w:val="1"/>
      <w:marLeft w:val="0"/>
      <w:marRight w:val="0"/>
      <w:marTop w:val="0"/>
      <w:marBottom w:val="0"/>
      <w:divBdr>
        <w:top w:val="none" w:sz="0" w:space="0" w:color="auto"/>
        <w:left w:val="none" w:sz="0" w:space="0" w:color="auto"/>
        <w:bottom w:val="none" w:sz="0" w:space="0" w:color="auto"/>
        <w:right w:val="none" w:sz="0" w:space="0" w:color="auto"/>
      </w:divBdr>
      <w:divsChild>
        <w:div w:id="232276902">
          <w:marLeft w:val="0"/>
          <w:marRight w:val="0"/>
          <w:marTop w:val="0"/>
          <w:marBottom w:val="0"/>
          <w:divBdr>
            <w:top w:val="none" w:sz="0" w:space="0" w:color="auto"/>
            <w:left w:val="none" w:sz="0" w:space="0" w:color="auto"/>
            <w:bottom w:val="none" w:sz="0" w:space="0" w:color="auto"/>
            <w:right w:val="none" w:sz="0" w:space="0" w:color="auto"/>
          </w:divBdr>
          <w:divsChild>
            <w:div w:id="538014018">
              <w:marLeft w:val="0"/>
              <w:marRight w:val="0"/>
              <w:marTop w:val="0"/>
              <w:marBottom w:val="0"/>
              <w:divBdr>
                <w:top w:val="none" w:sz="0" w:space="0" w:color="auto"/>
                <w:left w:val="none" w:sz="0" w:space="0" w:color="auto"/>
                <w:bottom w:val="none" w:sz="0" w:space="0" w:color="auto"/>
                <w:right w:val="none" w:sz="0" w:space="0" w:color="auto"/>
              </w:divBdr>
              <w:divsChild>
                <w:div w:id="118837885">
                  <w:marLeft w:val="0"/>
                  <w:marRight w:val="0"/>
                  <w:marTop w:val="0"/>
                  <w:marBottom w:val="0"/>
                  <w:divBdr>
                    <w:top w:val="none" w:sz="0" w:space="0" w:color="auto"/>
                    <w:left w:val="none" w:sz="0" w:space="0" w:color="auto"/>
                    <w:bottom w:val="none" w:sz="0" w:space="0" w:color="auto"/>
                    <w:right w:val="none" w:sz="0" w:space="0" w:color="auto"/>
                  </w:divBdr>
                  <w:divsChild>
                    <w:div w:id="201676124">
                      <w:marLeft w:val="0"/>
                      <w:marRight w:val="0"/>
                      <w:marTop w:val="131"/>
                      <w:marBottom w:val="262"/>
                      <w:divBdr>
                        <w:top w:val="none" w:sz="0" w:space="0" w:color="auto"/>
                        <w:left w:val="none" w:sz="0" w:space="0" w:color="auto"/>
                        <w:bottom w:val="none" w:sz="0" w:space="0" w:color="auto"/>
                        <w:right w:val="none" w:sz="0" w:space="0" w:color="auto"/>
                      </w:divBdr>
                      <w:divsChild>
                        <w:div w:id="1763641482">
                          <w:marLeft w:val="0"/>
                          <w:marRight w:val="0"/>
                          <w:marTop w:val="0"/>
                          <w:marBottom w:val="0"/>
                          <w:divBdr>
                            <w:top w:val="none" w:sz="0" w:space="0" w:color="auto"/>
                            <w:left w:val="none" w:sz="0" w:space="0" w:color="auto"/>
                            <w:bottom w:val="none" w:sz="0" w:space="0" w:color="auto"/>
                            <w:right w:val="none" w:sz="0" w:space="0" w:color="auto"/>
                          </w:divBdr>
                        </w:div>
                        <w:div w:id="852380362">
                          <w:marLeft w:val="0"/>
                          <w:marRight w:val="0"/>
                          <w:marTop w:val="0"/>
                          <w:marBottom w:val="0"/>
                          <w:divBdr>
                            <w:top w:val="none" w:sz="0" w:space="0" w:color="auto"/>
                            <w:left w:val="none" w:sz="0" w:space="0" w:color="auto"/>
                            <w:bottom w:val="none" w:sz="0" w:space="0" w:color="auto"/>
                            <w:right w:val="none" w:sz="0" w:space="0" w:color="auto"/>
                          </w:divBdr>
                        </w:div>
                        <w:div w:id="921185059">
                          <w:marLeft w:val="0"/>
                          <w:marRight w:val="0"/>
                          <w:marTop w:val="0"/>
                          <w:marBottom w:val="0"/>
                          <w:divBdr>
                            <w:top w:val="none" w:sz="0" w:space="0" w:color="auto"/>
                            <w:left w:val="none" w:sz="0" w:space="0" w:color="auto"/>
                            <w:bottom w:val="none" w:sz="0" w:space="0" w:color="auto"/>
                            <w:right w:val="none" w:sz="0" w:space="0" w:color="auto"/>
                          </w:divBdr>
                        </w:div>
                        <w:div w:id="1922569210">
                          <w:marLeft w:val="0"/>
                          <w:marRight w:val="0"/>
                          <w:marTop w:val="0"/>
                          <w:marBottom w:val="0"/>
                          <w:divBdr>
                            <w:top w:val="none" w:sz="0" w:space="0" w:color="auto"/>
                            <w:left w:val="none" w:sz="0" w:space="0" w:color="auto"/>
                            <w:bottom w:val="none" w:sz="0" w:space="0" w:color="auto"/>
                            <w:right w:val="none" w:sz="0" w:space="0" w:color="auto"/>
                          </w:divBdr>
                        </w:div>
                        <w:div w:id="2082092935">
                          <w:marLeft w:val="0"/>
                          <w:marRight w:val="0"/>
                          <w:marTop w:val="0"/>
                          <w:marBottom w:val="0"/>
                          <w:divBdr>
                            <w:top w:val="none" w:sz="0" w:space="0" w:color="auto"/>
                            <w:left w:val="none" w:sz="0" w:space="0" w:color="auto"/>
                            <w:bottom w:val="none" w:sz="0" w:space="0" w:color="auto"/>
                            <w:right w:val="none" w:sz="0" w:space="0" w:color="auto"/>
                          </w:divBdr>
                        </w:div>
                        <w:div w:id="1057240004">
                          <w:marLeft w:val="0"/>
                          <w:marRight w:val="0"/>
                          <w:marTop w:val="0"/>
                          <w:marBottom w:val="0"/>
                          <w:divBdr>
                            <w:top w:val="none" w:sz="0" w:space="0" w:color="auto"/>
                            <w:left w:val="none" w:sz="0" w:space="0" w:color="auto"/>
                            <w:bottom w:val="none" w:sz="0" w:space="0" w:color="auto"/>
                            <w:right w:val="none" w:sz="0" w:space="0" w:color="auto"/>
                          </w:divBdr>
                        </w:div>
                        <w:div w:id="180433447">
                          <w:marLeft w:val="0"/>
                          <w:marRight w:val="0"/>
                          <w:marTop w:val="0"/>
                          <w:marBottom w:val="0"/>
                          <w:divBdr>
                            <w:top w:val="none" w:sz="0" w:space="0" w:color="auto"/>
                            <w:left w:val="none" w:sz="0" w:space="0" w:color="auto"/>
                            <w:bottom w:val="none" w:sz="0" w:space="0" w:color="auto"/>
                            <w:right w:val="none" w:sz="0" w:space="0" w:color="auto"/>
                          </w:divBdr>
                        </w:div>
                        <w:div w:id="707607942">
                          <w:marLeft w:val="0"/>
                          <w:marRight w:val="0"/>
                          <w:marTop w:val="0"/>
                          <w:marBottom w:val="0"/>
                          <w:divBdr>
                            <w:top w:val="none" w:sz="0" w:space="0" w:color="auto"/>
                            <w:left w:val="none" w:sz="0" w:space="0" w:color="auto"/>
                            <w:bottom w:val="none" w:sz="0" w:space="0" w:color="auto"/>
                            <w:right w:val="none" w:sz="0" w:space="0" w:color="auto"/>
                          </w:divBdr>
                        </w:div>
                        <w:div w:id="1778870641">
                          <w:marLeft w:val="0"/>
                          <w:marRight w:val="0"/>
                          <w:marTop w:val="0"/>
                          <w:marBottom w:val="0"/>
                          <w:divBdr>
                            <w:top w:val="none" w:sz="0" w:space="0" w:color="auto"/>
                            <w:left w:val="none" w:sz="0" w:space="0" w:color="auto"/>
                            <w:bottom w:val="none" w:sz="0" w:space="0" w:color="auto"/>
                            <w:right w:val="none" w:sz="0" w:space="0" w:color="auto"/>
                          </w:divBdr>
                        </w:div>
                        <w:div w:id="972365389">
                          <w:marLeft w:val="0"/>
                          <w:marRight w:val="0"/>
                          <w:marTop w:val="0"/>
                          <w:marBottom w:val="0"/>
                          <w:divBdr>
                            <w:top w:val="none" w:sz="0" w:space="0" w:color="auto"/>
                            <w:left w:val="none" w:sz="0" w:space="0" w:color="auto"/>
                            <w:bottom w:val="none" w:sz="0" w:space="0" w:color="auto"/>
                            <w:right w:val="none" w:sz="0" w:space="0" w:color="auto"/>
                          </w:divBdr>
                        </w:div>
                      </w:divsChild>
                    </w:div>
                    <w:div w:id="10768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154046">
      <w:bodyDiv w:val="1"/>
      <w:marLeft w:val="0"/>
      <w:marRight w:val="0"/>
      <w:marTop w:val="0"/>
      <w:marBottom w:val="0"/>
      <w:divBdr>
        <w:top w:val="none" w:sz="0" w:space="0" w:color="auto"/>
        <w:left w:val="none" w:sz="0" w:space="0" w:color="auto"/>
        <w:bottom w:val="none" w:sz="0" w:space="0" w:color="auto"/>
        <w:right w:val="none" w:sz="0" w:space="0" w:color="auto"/>
      </w:divBdr>
      <w:divsChild>
        <w:div w:id="1454206182">
          <w:marLeft w:val="0"/>
          <w:marRight w:val="0"/>
          <w:marTop w:val="0"/>
          <w:marBottom w:val="0"/>
          <w:divBdr>
            <w:top w:val="none" w:sz="0" w:space="0" w:color="auto"/>
            <w:left w:val="none" w:sz="0" w:space="0" w:color="auto"/>
            <w:bottom w:val="none" w:sz="0" w:space="0" w:color="auto"/>
            <w:right w:val="none" w:sz="0" w:space="0" w:color="auto"/>
          </w:divBdr>
          <w:divsChild>
            <w:div w:id="321810562">
              <w:marLeft w:val="0"/>
              <w:marRight w:val="0"/>
              <w:marTop w:val="0"/>
              <w:marBottom w:val="0"/>
              <w:divBdr>
                <w:top w:val="none" w:sz="0" w:space="0" w:color="auto"/>
                <w:left w:val="none" w:sz="0" w:space="0" w:color="auto"/>
                <w:bottom w:val="none" w:sz="0" w:space="0" w:color="auto"/>
                <w:right w:val="none" w:sz="0" w:space="0" w:color="auto"/>
              </w:divBdr>
              <w:divsChild>
                <w:div w:id="831529960">
                  <w:marLeft w:val="0"/>
                  <w:marRight w:val="0"/>
                  <w:marTop w:val="0"/>
                  <w:marBottom w:val="0"/>
                  <w:divBdr>
                    <w:top w:val="none" w:sz="0" w:space="0" w:color="auto"/>
                    <w:left w:val="none" w:sz="0" w:space="0" w:color="auto"/>
                    <w:bottom w:val="none" w:sz="0" w:space="0" w:color="auto"/>
                    <w:right w:val="none" w:sz="0" w:space="0" w:color="auto"/>
                  </w:divBdr>
                  <w:divsChild>
                    <w:div w:id="359360367">
                      <w:marLeft w:val="0"/>
                      <w:marRight w:val="0"/>
                      <w:marTop w:val="0"/>
                      <w:marBottom w:val="0"/>
                      <w:divBdr>
                        <w:top w:val="none" w:sz="0" w:space="0" w:color="auto"/>
                        <w:left w:val="none" w:sz="0" w:space="0" w:color="auto"/>
                        <w:bottom w:val="none" w:sz="0" w:space="0" w:color="auto"/>
                        <w:right w:val="none" w:sz="0" w:space="0" w:color="auto"/>
                      </w:divBdr>
                      <w:divsChild>
                        <w:div w:id="1986812277">
                          <w:marLeft w:val="0"/>
                          <w:marRight w:val="0"/>
                          <w:marTop w:val="0"/>
                          <w:marBottom w:val="0"/>
                          <w:divBdr>
                            <w:top w:val="none" w:sz="0" w:space="0" w:color="auto"/>
                            <w:left w:val="none" w:sz="0" w:space="0" w:color="auto"/>
                            <w:bottom w:val="none" w:sz="0" w:space="0" w:color="auto"/>
                            <w:right w:val="none" w:sz="0" w:space="0" w:color="auto"/>
                          </w:divBdr>
                        </w:div>
                        <w:div w:id="1940672266">
                          <w:marLeft w:val="0"/>
                          <w:marRight w:val="0"/>
                          <w:marTop w:val="0"/>
                          <w:marBottom w:val="0"/>
                          <w:divBdr>
                            <w:top w:val="none" w:sz="0" w:space="0" w:color="auto"/>
                            <w:left w:val="none" w:sz="0" w:space="0" w:color="auto"/>
                            <w:bottom w:val="none" w:sz="0" w:space="0" w:color="auto"/>
                            <w:right w:val="none" w:sz="0" w:space="0" w:color="auto"/>
                          </w:divBdr>
                        </w:div>
                        <w:div w:id="1222669270">
                          <w:marLeft w:val="0"/>
                          <w:marRight w:val="0"/>
                          <w:marTop w:val="0"/>
                          <w:marBottom w:val="0"/>
                          <w:divBdr>
                            <w:top w:val="none" w:sz="0" w:space="0" w:color="auto"/>
                            <w:left w:val="none" w:sz="0" w:space="0" w:color="auto"/>
                            <w:bottom w:val="none" w:sz="0" w:space="0" w:color="auto"/>
                            <w:right w:val="none" w:sz="0" w:space="0" w:color="auto"/>
                          </w:divBdr>
                        </w:div>
                        <w:div w:id="374281330">
                          <w:marLeft w:val="0"/>
                          <w:marRight w:val="0"/>
                          <w:marTop w:val="0"/>
                          <w:marBottom w:val="0"/>
                          <w:divBdr>
                            <w:top w:val="none" w:sz="0" w:space="0" w:color="auto"/>
                            <w:left w:val="none" w:sz="0" w:space="0" w:color="auto"/>
                            <w:bottom w:val="none" w:sz="0" w:space="0" w:color="auto"/>
                            <w:right w:val="none" w:sz="0" w:space="0" w:color="auto"/>
                          </w:divBdr>
                        </w:div>
                        <w:div w:id="1836529270">
                          <w:marLeft w:val="0"/>
                          <w:marRight w:val="0"/>
                          <w:marTop w:val="0"/>
                          <w:marBottom w:val="0"/>
                          <w:divBdr>
                            <w:top w:val="none" w:sz="0" w:space="0" w:color="auto"/>
                            <w:left w:val="none" w:sz="0" w:space="0" w:color="auto"/>
                            <w:bottom w:val="none" w:sz="0" w:space="0" w:color="auto"/>
                            <w:right w:val="none" w:sz="0" w:space="0" w:color="auto"/>
                          </w:divBdr>
                        </w:div>
                        <w:div w:id="1382317309">
                          <w:marLeft w:val="0"/>
                          <w:marRight w:val="0"/>
                          <w:marTop w:val="0"/>
                          <w:marBottom w:val="0"/>
                          <w:divBdr>
                            <w:top w:val="none" w:sz="0" w:space="0" w:color="auto"/>
                            <w:left w:val="none" w:sz="0" w:space="0" w:color="auto"/>
                            <w:bottom w:val="none" w:sz="0" w:space="0" w:color="auto"/>
                            <w:right w:val="none" w:sz="0" w:space="0" w:color="auto"/>
                          </w:divBdr>
                        </w:div>
                        <w:div w:id="819230014">
                          <w:marLeft w:val="0"/>
                          <w:marRight w:val="0"/>
                          <w:marTop w:val="0"/>
                          <w:marBottom w:val="0"/>
                          <w:divBdr>
                            <w:top w:val="none" w:sz="0" w:space="0" w:color="auto"/>
                            <w:left w:val="none" w:sz="0" w:space="0" w:color="auto"/>
                            <w:bottom w:val="none" w:sz="0" w:space="0" w:color="auto"/>
                            <w:right w:val="none" w:sz="0" w:space="0" w:color="auto"/>
                          </w:divBdr>
                        </w:div>
                        <w:div w:id="2056000683">
                          <w:marLeft w:val="0"/>
                          <w:marRight w:val="0"/>
                          <w:marTop w:val="0"/>
                          <w:marBottom w:val="0"/>
                          <w:divBdr>
                            <w:top w:val="none" w:sz="0" w:space="0" w:color="auto"/>
                            <w:left w:val="none" w:sz="0" w:space="0" w:color="auto"/>
                            <w:bottom w:val="none" w:sz="0" w:space="0" w:color="auto"/>
                            <w:right w:val="none" w:sz="0" w:space="0" w:color="auto"/>
                          </w:divBdr>
                        </w:div>
                        <w:div w:id="2107847563">
                          <w:marLeft w:val="0"/>
                          <w:marRight w:val="0"/>
                          <w:marTop w:val="0"/>
                          <w:marBottom w:val="0"/>
                          <w:divBdr>
                            <w:top w:val="none" w:sz="0" w:space="0" w:color="auto"/>
                            <w:left w:val="none" w:sz="0" w:space="0" w:color="auto"/>
                            <w:bottom w:val="none" w:sz="0" w:space="0" w:color="auto"/>
                            <w:right w:val="none" w:sz="0" w:space="0" w:color="auto"/>
                          </w:divBdr>
                        </w:div>
                        <w:div w:id="1954823027">
                          <w:marLeft w:val="0"/>
                          <w:marRight w:val="0"/>
                          <w:marTop w:val="0"/>
                          <w:marBottom w:val="0"/>
                          <w:divBdr>
                            <w:top w:val="none" w:sz="0" w:space="0" w:color="auto"/>
                            <w:left w:val="none" w:sz="0" w:space="0" w:color="auto"/>
                            <w:bottom w:val="none" w:sz="0" w:space="0" w:color="auto"/>
                            <w:right w:val="none" w:sz="0" w:space="0" w:color="auto"/>
                          </w:divBdr>
                        </w:div>
                        <w:div w:id="1345786270">
                          <w:marLeft w:val="0"/>
                          <w:marRight w:val="0"/>
                          <w:marTop w:val="0"/>
                          <w:marBottom w:val="0"/>
                          <w:divBdr>
                            <w:top w:val="none" w:sz="0" w:space="0" w:color="auto"/>
                            <w:left w:val="none" w:sz="0" w:space="0" w:color="auto"/>
                            <w:bottom w:val="none" w:sz="0" w:space="0" w:color="auto"/>
                            <w:right w:val="none" w:sz="0" w:space="0" w:color="auto"/>
                          </w:divBdr>
                        </w:div>
                        <w:div w:id="1562016034">
                          <w:marLeft w:val="0"/>
                          <w:marRight w:val="0"/>
                          <w:marTop w:val="0"/>
                          <w:marBottom w:val="0"/>
                          <w:divBdr>
                            <w:top w:val="none" w:sz="0" w:space="0" w:color="auto"/>
                            <w:left w:val="none" w:sz="0" w:space="0" w:color="auto"/>
                            <w:bottom w:val="none" w:sz="0" w:space="0" w:color="auto"/>
                            <w:right w:val="none" w:sz="0" w:space="0" w:color="auto"/>
                          </w:divBdr>
                        </w:div>
                        <w:div w:id="902061253">
                          <w:marLeft w:val="0"/>
                          <w:marRight w:val="0"/>
                          <w:marTop w:val="0"/>
                          <w:marBottom w:val="0"/>
                          <w:divBdr>
                            <w:top w:val="none" w:sz="0" w:space="0" w:color="auto"/>
                            <w:left w:val="none" w:sz="0" w:space="0" w:color="auto"/>
                            <w:bottom w:val="none" w:sz="0" w:space="0" w:color="auto"/>
                            <w:right w:val="none" w:sz="0" w:space="0" w:color="auto"/>
                          </w:divBdr>
                        </w:div>
                        <w:div w:id="195776970">
                          <w:marLeft w:val="0"/>
                          <w:marRight w:val="0"/>
                          <w:marTop w:val="0"/>
                          <w:marBottom w:val="0"/>
                          <w:divBdr>
                            <w:top w:val="none" w:sz="0" w:space="0" w:color="auto"/>
                            <w:left w:val="none" w:sz="0" w:space="0" w:color="auto"/>
                            <w:bottom w:val="none" w:sz="0" w:space="0" w:color="auto"/>
                            <w:right w:val="none" w:sz="0" w:space="0" w:color="auto"/>
                          </w:divBdr>
                        </w:div>
                        <w:div w:id="1680154581">
                          <w:marLeft w:val="0"/>
                          <w:marRight w:val="0"/>
                          <w:marTop w:val="0"/>
                          <w:marBottom w:val="0"/>
                          <w:divBdr>
                            <w:top w:val="none" w:sz="0" w:space="0" w:color="auto"/>
                            <w:left w:val="none" w:sz="0" w:space="0" w:color="auto"/>
                            <w:bottom w:val="none" w:sz="0" w:space="0" w:color="auto"/>
                            <w:right w:val="none" w:sz="0" w:space="0" w:color="auto"/>
                          </w:divBdr>
                        </w:div>
                        <w:div w:id="8272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5756">
      <w:bodyDiv w:val="1"/>
      <w:marLeft w:val="0"/>
      <w:marRight w:val="0"/>
      <w:marTop w:val="0"/>
      <w:marBottom w:val="0"/>
      <w:divBdr>
        <w:top w:val="none" w:sz="0" w:space="0" w:color="auto"/>
        <w:left w:val="none" w:sz="0" w:space="0" w:color="auto"/>
        <w:bottom w:val="none" w:sz="0" w:space="0" w:color="auto"/>
        <w:right w:val="none" w:sz="0" w:space="0" w:color="auto"/>
      </w:divBdr>
      <w:divsChild>
        <w:div w:id="473185890">
          <w:marLeft w:val="0"/>
          <w:marRight w:val="0"/>
          <w:marTop w:val="0"/>
          <w:marBottom w:val="0"/>
          <w:divBdr>
            <w:top w:val="none" w:sz="0" w:space="0" w:color="auto"/>
            <w:left w:val="none" w:sz="0" w:space="0" w:color="auto"/>
            <w:bottom w:val="none" w:sz="0" w:space="0" w:color="auto"/>
            <w:right w:val="none" w:sz="0" w:space="0" w:color="auto"/>
          </w:divBdr>
          <w:divsChild>
            <w:div w:id="131293405">
              <w:marLeft w:val="0"/>
              <w:marRight w:val="0"/>
              <w:marTop w:val="0"/>
              <w:marBottom w:val="0"/>
              <w:divBdr>
                <w:top w:val="none" w:sz="0" w:space="0" w:color="auto"/>
                <w:left w:val="none" w:sz="0" w:space="0" w:color="auto"/>
                <w:bottom w:val="none" w:sz="0" w:space="0" w:color="auto"/>
                <w:right w:val="none" w:sz="0" w:space="0" w:color="auto"/>
              </w:divBdr>
              <w:divsChild>
                <w:div w:id="331494500">
                  <w:marLeft w:val="0"/>
                  <w:marRight w:val="0"/>
                  <w:marTop w:val="0"/>
                  <w:marBottom w:val="0"/>
                  <w:divBdr>
                    <w:top w:val="none" w:sz="0" w:space="0" w:color="auto"/>
                    <w:left w:val="none" w:sz="0" w:space="0" w:color="auto"/>
                    <w:bottom w:val="none" w:sz="0" w:space="0" w:color="auto"/>
                    <w:right w:val="none" w:sz="0" w:space="0" w:color="auto"/>
                  </w:divBdr>
                  <w:divsChild>
                    <w:div w:id="1148673114">
                      <w:marLeft w:val="104"/>
                      <w:marRight w:val="104"/>
                      <w:marTop w:val="104"/>
                      <w:marBottom w:val="104"/>
                      <w:divBdr>
                        <w:top w:val="single" w:sz="4" w:space="5" w:color="000000"/>
                        <w:left w:val="single" w:sz="4" w:space="5" w:color="000000"/>
                        <w:bottom w:val="single" w:sz="4" w:space="5" w:color="000000"/>
                        <w:right w:val="single" w:sz="4" w:space="5" w:color="000000"/>
                      </w:divBdr>
                      <w:divsChild>
                        <w:div w:id="1424690856">
                          <w:marLeft w:val="0"/>
                          <w:marRight w:val="0"/>
                          <w:marTop w:val="0"/>
                          <w:marBottom w:val="0"/>
                          <w:divBdr>
                            <w:top w:val="none" w:sz="0" w:space="0" w:color="auto"/>
                            <w:left w:val="none" w:sz="0" w:space="0" w:color="auto"/>
                            <w:bottom w:val="none" w:sz="0" w:space="0" w:color="auto"/>
                            <w:right w:val="none" w:sz="0" w:space="0" w:color="auto"/>
                          </w:divBdr>
                          <w:divsChild>
                            <w:div w:id="887574996">
                              <w:marLeft w:val="0"/>
                              <w:marRight w:val="0"/>
                              <w:marTop w:val="0"/>
                              <w:marBottom w:val="0"/>
                              <w:divBdr>
                                <w:top w:val="none" w:sz="0" w:space="0" w:color="auto"/>
                                <w:left w:val="none" w:sz="0" w:space="0" w:color="auto"/>
                                <w:bottom w:val="none" w:sz="0" w:space="0" w:color="auto"/>
                                <w:right w:val="none" w:sz="0" w:space="0" w:color="auto"/>
                              </w:divBdr>
                              <w:divsChild>
                                <w:div w:id="18707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128609">
      <w:bodyDiv w:val="1"/>
      <w:marLeft w:val="0"/>
      <w:marRight w:val="0"/>
      <w:marTop w:val="0"/>
      <w:marBottom w:val="0"/>
      <w:divBdr>
        <w:top w:val="none" w:sz="0" w:space="0" w:color="auto"/>
        <w:left w:val="none" w:sz="0" w:space="0" w:color="auto"/>
        <w:bottom w:val="none" w:sz="0" w:space="0" w:color="auto"/>
        <w:right w:val="none" w:sz="0" w:space="0" w:color="auto"/>
      </w:divBdr>
      <w:divsChild>
        <w:div w:id="1113668231">
          <w:marLeft w:val="0"/>
          <w:marRight w:val="0"/>
          <w:marTop w:val="0"/>
          <w:marBottom w:val="0"/>
          <w:divBdr>
            <w:top w:val="none" w:sz="0" w:space="0" w:color="auto"/>
            <w:left w:val="none" w:sz="0" w:space="0" w:color="auto"/>
            <w:bottom w:val="none" w:sz="0" w:space="0" w:color="auto"/>
            <w:right w:val="none" w:sz="0" w:space="0" w:color="auto"/>
          </w:divBdr>
          <w:divsChild>
            <w:div w:id="1998026198">
              <w:marLeft w:val="0"/>
              <w:marRight w:val="0"/>
              <w:marTop w:val="0"/>
              <w:marBottom w:val="0"/>
              <w:divBdr>
                <w:top w:val="none" w:sz="0" w:space="0" w:color="auto"/>
                <w:left w:val="none" w:sz="0" w:space="0" w:color="auto"/>
                <w:bottom w:val="none" w:sz="0" w:space="0" w:color="auto"/>
                <w:right w:val="none" w:sz="0" w:space="0" w:color="auto"/>
              </w:divBdr>
              <w:divsChild>
                <w:div w:id="910968850">
                  <w:marLeft w:val="0"/>
                  <w:marRight w:val="0"/>
                  <w:marTop w:val="0"/>
                  <w:marBottom w:val="0"/>
                  <w:divBdr>
                    <w:top w:val="none" w:sz="0" w:space="0" w:color="auto"/>
                    <w:left w:val="none" w:sz="0" w:space="0" w:color="auto"/>
                    <w:bottom w:val="none" w:sz="0" w:space="0" w:color="auto"/>
                    <w:right w:val="none" w:sz="0" w:space="0" w:color="auto"/>
                  </w:divBdr>
                  <w:divsChild>
                    <w:div w:id="1936329553">
                      <w:marLeft w:val="131"/>
                      <w:marRight w:val="131"/>
                      <w:marTop w:val="131"/>
                      <w:marBottom w:val="131"/>
                      <w:divBdr>
                        <w:top w:val="single" w:sz="4" w:space="7" w:color="000000"/>
                        <w:left w:val="single" w:sz="4" w:space="7" w:color="000000"/>
                        <w:bottom w:val="single" w:sz="4" w:space="7" w:color="000000"/>
                        <w:right w:val="single" w:sz="4" w:space="7" w:color="000000"/>
                      </w:divBdr>
                      <w:divsChild>
                        <w:div w:id="1183320024">
                          <w:marLeft w:val="0"/>
                          <w:marRight w:val="0"/>
                          <w:marTop w:val="0"/>
                          <w:marBottom w:val="0"/>
                          <w:divBdr>
                            <w:top w:val="none" w:sz="0" w:space="0" w:color="auto"/>
                            <w:left w:val="none" w:sz="0" w:space="0" w:color="auto"/>
                            <w:bottom w:val="none" w:sz="0" w:space="0" w:color="auto"/>
                            <w:right w:val="none" w:sz="0" w:space="0" w:color="auto"/>
                          </w:divBdr>
                          <w:divsChild>
                            <w:div w:id="20149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765937">
      <w:bodyDiv w:val="1"/>
      <w:marLeft w:val="0"/>
      <w:marRight w:val="0"/>
      <w:marTop w:val="0"/>
      <w:marBottom w:val="0"/>
      <w:divBdr>
        <w:top w:val="none" w:sz="0" w:space="0" w:color="auto"/>
        <w:left w:val="none" w:sz="0" w:space="0" w:color="auto"/>
        <w:bottom w:val="none" w:sz="0" w:space="0" w:color="auto"/>
        <w:right w:val="none" w:sz="0" w:space="0" w:color="auto"/>
      </w:divBdr>
      <w:divsChild>
        <w:div w:id="486477397">
          <w:marLeft w:val="0"/>
          <w:marRight w:val="0"/>
          <w:marTop w:val="0"/>
          <w:marBottom w:val="0"/>
          <w:divBdr>
            <w:top w:val="none" w:sz="0" w:space="0" w:color="auto"/>
            <w:left w:val="none" w:sz="0" w:space="0" w:color="auto"/>
            <w:bottom w:val="none" w:sz="0" w:space="0" w:color="auto"/>
            <w:right w:val="none" w:sz="0" w:space="0" w:color="auto"/>
          </w:divBdr>
          <w:divsChild>
            <w:div w:id="1160080746">
              <w:marLeft w:val="0"/>
              <w:marRight w:val="0"/>
              <w:marTop w:val="0"/>
              <w:marBottom w:val="0"/>
              <w:divBdr>
                <w:top w:val="none" w:sz="0" w:space="0" w:color="auto"/>
                <w:left w:val="none" w:sz="0" w:space="0" w:color="auto"/>
                <w:bottom w:val="none" w:sz="0" w:space="0" w:color="auto"/>
                <w:right w:val="none" w:sz="0" w:space="0" w:color="auto"/>
              </w:divBdr>
              <w:divsChild>
                <w:div w:id="1551457195">
                  <w:marLeft w:val="0"/>
                  <w:marRight w:val="0"/>
                  <w:marTop w:val="0"/>
                  <w:marBottom w:val="0"/>
                  <w:divBdr>
                    <w:top w:val="none" w:sz="0" w:space="0" w:color="auto"/>
                    <w:left w:val="none" w:sz="0" w:space="0" w:color="auto"/>
                    <w:bottom w:val="none" w:sz="0" w:space="0" w:color="auto"/>
                    <w:right w:val="none" w:sz="0" w:space="0" w:color="auto"/>
                  </w:divBdr>
                  <w:divsChild>
                    <w:div w:id="1975286521">
                      <w:marLeft w:val="0"/>
                      <w:marRight w:val="0"/>
                      <w:marTop w:val="0"/>
                      <w:marBottom w:val="0"/>
                      <w:divBdr>
                        <w:top w:val="none" w:sz="0" w:space="0" w:color="auto"/>
                        <w:left w:val="none" w:sz="0" w:space="0" w:color="auto"/>
                        <w:bottom w:val="none" w:sz="0" w:space="0" w:color="auto"/>
                        <w:right w:val="none" w:sz="0" w:space="0" w:color="auto"/>
                      </w:divBdr>
                      <w:divsChild>
                        <w:div w:id="30036602">
                          <w:marLeft w:val="0"/>
                          <w:marRight w:val="0"/>
                          <w:marTop w:val="0"/>
                          <w:marBottom w:val="0"/>
                          <w:divBdr>
                            <w:top w:val="none" w:sz="0" w:space="0" w:color="auto"/>
                            <w:left w:val="none" w:sz="0" w:space="0" w:color="auto"/>
                            <w:bottom w:val="none" w:sz="0" w:space="0" w:color="auto"/>
                            <w:right w:val="none" w:sz="0" w:space="0" w:color="auto"/>
                          </w:divBdr>
                        </w:div>
                        <w:div w:id="1094321958">
                          <w:marLeft w:val="0"/>
                          <w:marRight w:val="0"/>
                          <w:marTop w:val="0"/>
                          <w:marBottom w:val="0"/>
                          <w:divBdr>
                            <w:top w:val="none" w:sz="0" w:space="0" w:color="auto"/>
                            <w:left w:val="none" w:sz="0" w:space="0" w:color="auto"/>
                            <w:bottom w:val="none" w:sz="0" w:space="0" w:color="auto"/>
                            <w:right w:val="none" w:sz="0" w:space="0" w:color="auto"/>
                          </w:divBdr>
                        </w:div>
                        <w:div w:id="1308314706">
                          <w:marLeft w:val="0"/>
                          <w:marRight w:val="0"/>
                          <w:marTop w:val="0"/>
                          <w:marBottom w:val="0"/>
                          <w:divBdr>
                            <w:top w:val="none" w:sz="0" w:space="0" w:color="auto"/>
                            <w:left w:val="none" w:sz="0" w:space="0" w:color="auto"/>
                            <w:bottom w:val="none" w:sz="0" w:space="0" w:color="auto"/>
                            <w:right w:val="none" w:sz="0" w:space="0" w:color="auto"/>
                          </w:divBdr>
                        </w:div>
                        <w:div w:id="149518872">
                          <w:marLeft w:val="0"/>
                          <w:marRight w:val="0"/>
                          <w:marTop w:val="0"/>
                          <w:marBottom w:val="0"/>
                          <w:divBdr>
                            <w:top w:val="none" w:sz="0" w:space="0" w:color="auto"/>
                            <w:left w:val="none" w:sz="0" w:space="0" w:color="auto"/>
                            <w:bottom w:val="none" w:sz="0" w:space="0" w:color="auto"/>
                            <w:right w:val="none" w:sz="0" w:space="0" w:color="auto"/>
                          </w:divBdr>
                        </w:div>
                        <w:div w:id="353383600">
                          <w:marLeft w:val="0"/>
                          <w:marRight w:val="0"/>
                          <w:marTop w:val="0"/>
                          <w:marBottom w:val="0"/>
                          <w:divBdr>
                            <w:top w:val="none" w:sz="0" w:space="0" w:color="auto"/>
                            <w:left w:val="none" w:sz="0" w:space="0" w:color="auto"/>
                            <w:bottom w:val="none" w:sz="0" w:space="0" w:color="auto"/>
                            <w:right w:val="none" w:sz="0" w:space="0" w:color="auto"/>
                          </w:divBdr>
                        </w:div>
                        <w:div w:id="1268350429">
                          <w:marLeft w:val="0"/>
                          <w:marRight w:val="0"/>
                          <w:marTop w:val="0"/>
                          <w:marBottom w:val="0"/>
                          <w:divBdr>
                            <w:top w:val="none" w:sz="0" w:space="0" w:color="auto"/>
                            <w:left w:val="none" w:sz="0" w:space="0" w:color="auto"/>
                            <w:bottom w:val="none" w:sz="0" w:space="0" w:color="auto"/>
                            <w:right w:val="none" w:sz="0" w:space="0" w:color="auto"/>
                          </w:divBdr>
                        </w:div>
                        <w:div w:id="665324357">
                          <w:marLeft w:val="0"/>
                          <w:marRight w:val="0"/>
                          <w:marTop w:val="0"/>
                          <w:marBottom w:val="0"/>
                          <w:divBdr>
                            <w:top w:val="none" w:sz="0" w:space="0" w:color="auto"/>
                            <w:left w:val="none" w:sz="0" w:space="0" w:color="auto"/>
                            <w:bottom w:val="none" w:sz="0" w:space="0" w:color="auto"/>
                            <w:right w:val="none" w:sz="0" w:space="0" w:color="auto"/>
                          </w:divBdr>
                        </w:div>
                        <w:div w:id="1636520194">
                          <w:marLeft w:val="0"/>
                          <w:marRight w:val="0"/>
                          <w:marTop w:val="0"/>
                          <w:marBottom w:val="0"/>
                          <w:divBdr>
                            <w:top w:val="none" w:sz="0" w:space="0" w:color="auto"/>
                            <w:left w:val="none" w:sz="0" w:space="0" w:color="auto"/>
                            <w:bottom w:val="none" w:sz="0" w:space="0" w:color="auto"/>
                            <w:right w:val="none" w:sz="0" w:space="0" w:color="auto"/>
                          </w:divBdr>
                        </w:div>
                        <w:div w:id="1512842617">
                          <w:marLeft w:val="0"/>
                          <w:marRight w:val="0"/>
                          <w:marTop w:val="0"/>
                          <w:marBottom w:val="0"/>
                          <w:divBdr>
                            <w:top w:val="none" w:sz="0" w:space="0" w:color="auto"/>
                            <w:left w:val="none" w:sz="0" w:space="0" w:color="auto"/>
                            <w:bottom w:val="none" w:sz="0" w:space="0" w:color="auto"/>
                            <w:right w:val="none" w:sz="0" w:space="0" w:color="auto"/>
                          </w:divBdr>
                        </w:div>
                        <w:div w:id="443159804">
                          <w:marLeft w:val="0"/>
                          <w:marRight w:val="0"/>
                          <w:marTop w:val="0"/>
                          <w:marBottom w:val="0"/>
                          <w:divBdr>
                            <w:top w:val="none" w:sz="0" w:space="0" w:color="auto"/>
                            <w:left w:val="none" w:sz="0" w:space="0" w:color="auto"/>
                            <w:bottom w:val="none" w:sz="0" w:space="0" w:color="auto"/>
                            <w:right w:val="none" w:sz="0" w:space="0" w:color="auto"/>
                          </w:divBdr>
                        </w:div>
                        <w:div w:id="352999164">
                          <w:marLeft w:val="0"/>
                          <w:marRight w:val="0"/>
                          <w:marTop w:val="0"/>
                          <w:marBottom w:val="0"/>
                          <w:divBdr>
                            <w:top w:val="none" w:sz="0" w:space="0" w:color="auto"/>
                            <w:left w:val="none" w:sz="0" w:space="0" w:color="auto"/>
                            <w:bottom w:val="none" w:sz="0" w:space="0" w:color="auto"/>
                            <w:right w:val="none" w:sz="0" w:space="0" w:color="auto"/>
                          </w:divBdr>
                        </w:div>
                        <w:div w:id="601642411">
                          <w:marLeft w:val="0"/>
                          <w:marRight w:val="0"/>
                          <w:marTop w:val="0"/>
                          <w:marBottom w:val="0"/>
                          <w:divBdr>
                            <w:top w:val="none" w:sz="0" w:space="0" w:color="auto"/>
                            <w:left w:val="none" w:sz="0" w:space="0" w:color="auto"/>
                            <w:bottom w:val="none" w:sz="0" w:space="0" w:color="auto"/>
                            <w:right w:val="none" w:sz="0" w:space="0" w:color="auto"/>
                          </w:divBdr>
                        </w:div>
                        <w:div w:id="528222591">
                          <w:marLeft w:val="0"/>
                          <w:marRight w:val="0"/>
                          <w:marTop w:val="0"/>
                          <w:marBottom w:val="0"/>
                          <w:divBdr>
                            <w:top w:val="none" w:sz="0" w:space="0" w:color="auto"/>
                            <w:left w:val="none" w:sz="0" w:space="0" w:color="auto"/>
                            <w:bottom w:val="none" w:sz="0" w:space="0" w:color="auto"/>
                            <w:right w:val="none" w:sz="0" w:space="0" w:color="auto"/>
                          </w:divBdr>
                        </w:div>
                        <w:div w:id="13206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299478">
      <w:bodyDiv w:val="1"/>
      <w:marLeft w:val="0"/>
      <w:marRight w:val="0"/>
      <w:marTop w:val="0"/>
      <w:marBottom w:val="0"/>
      <w:divBdr>
        <w:top w:val="none" w:sz="0" w:space="0" w:color="auto"/>
        <w:left w:val="none" w:sz="0" w:space="0" w:color="auto"/>
        <w:bottom w:val="none" w:sz="0" w:space="0" w:color="auto"/>
        <w:right w:val="none" w:sz="0" w:space="0" w:color="auto"/>
      </w:divBdr>
      <w:divsChild>
        <w:div w:id="286089833">
          <w:marLeft w:val="0"/>
          <w:marRight w:val="0"/>
          <w:marTop w:val="0"/>
          <w:marBottom w:val="0"/>
          <w:divBdr>
            <w:top w:val="none" w:sz="0" w:space="0" w:color="auto"/>
            <w:left w:val="none" w:sz="0" w:space="0" w:color="auto"/>
            <w:bottom w:val="none" w:sz="0" w:space="0" w:color="auto"/>
            <w:right w:val="none" w:sz="0" w:space="0" w:color="auto"/>
          </w:divBdr>
          <w:divsChild>
            <w:div w:id="1351108884">
              <w:marLeft w:val="0"/>
              <w:marRight w:val="0"/>
              <w:marTop w:val="0"/>
              <w:marBottom w:val="0"/>
              <w:divBdr>
                <w:top w:val="none" w:sz="0" w:space="0" w:color="auto"/>
                <w:left w:val="none" w:sz="0" w:space="0" w:color="auto"/>
                <w:bottom w:val="none" w:sz="0" w:space="0" w:color="auto"/>
                <w:right w:val="none" w:sz="0" w:space="0" w:color="auto"/>
              </w:divBdr>
              <w:divsChild>
                <w:div w:id="1261598260">
                  <w:marLeft w:val="0"/>
                  <w:marRight w:val="0"/>
                  <w:marTop w:val="0"/>
                  <w:marBottom w:val="0"/>
                  <w:divBdr>
                    <w:top w:val="none" w:sz="0" w:space="0" w:color="auto"/>
                    <w:left w:val="none" w:sz="0" w:space="0" w:color="auto"/>
                    <w:bottom w:val="none" w:sz="0" w:space="0" w:color="auto"/>
                    <w:right w:val="none" w:sz="0" w:space="0" w:color="auto"/>
                  </w:divBdr>
                  <w:divsChild>
                    <w:div w:id="1126660977">
                      <w:marLeft w:val="131"/>
                      <w:marRight w:val="131"/>
                      <w:marTop w:val="131"/>
                      <w:marBottom w:val="131"/>
                      <w:divBdr>
                        <w:top w:val="single" w:sz="4" w:space="7" w:color="000000"/>
                        <w:left w:val="single" w:sz="4" w:space="7" w:color="000000"/>
                        <w:bottom w:val="single" w:sz="4" w:space="7" w:color="000000"/>
                        <w:right w:val="single" w:sz="4" w:space="7" w:color="000000"/>
                      </w:divBdr>
                      <w:divsChild>
                        <w:div w:id="250506399">
                          <w:marLeft w:val="0"/>
                          <w:marRight w:val="0"/>
                          <w:marTop w:val="0"/>
                          <w:marBottom w:val="0"/>
                          <w:divBdr>
                            <w:top w:val="none" w:sz="0" w:space="0" w:color="auto"/>
                            <w:left w:val="none" w:sz="0" w:space="0" w:color="auto"/>
                            <w:bottom w:val="none" w:sz="0" w:space="0" w:color="auto"/>
                            <w:right w:val="none" w:sz="0" w:space="0" w:color="auto"/>
                          </w:divBdr>
                          <w:divsChild>
                            <w:div w:id="226964811">
                              <w:marLeft w:val="0"/>
                              <w:marRight w:val="0"/>
                              <w:marTop w:val="0"/>
                              <w:marBottom w:val="0"/>
                              <w:divBdr>
                                <w:top w:val="none" w:sz="0" w:space="0" w:color="auto"/>
                                <w:left w:val="none" w:sz="0" w:space="0" w:color="auto"/>
                                <w:bottom w:val="none" w:sz="0" w:space="0" w:color="auto"/>
                                <w:right w:val="none" w:sz="0" w:space="0" w:color="auto"/>
                              </w:divBdr>
                              <w:divsChild>
                                <w:div w:id="1737121627">
                                  <w:marLeft w:val="0"/>
                                  <w:marRight w:val="0"/>
                                  <w:marTop w:val="0"/>
                                  <w:marBottom w:val="0"/>
                                  <w:divBdr>
                                    <w:top w:val="none" w:sz="0" w:space="0" w:color="auto"/>
                                    <w:left w:val="none" w:sz="0" w:space="0" w:color="auto"/>
                                    <w:bottom w:val="none" w:sz="0" w:space="0" w:color="auto"/>
                                    <w:right w:val="none" w:sz="0" w:space="0" w:color="auto"/>
                                  </w:divBdr>
                                </w:div>
                                <w:div w:id="14051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12021-3422-4BF7-A3FE-CE2A1271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4013</Words>
  <Characters>22875</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Dept. of Early Learning</Company>
  <LinksUpToDate>false</LinksUpToDate>
  <CharactersWithSpaces>26835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heike.syben</dc:creator>
  <cp:lastModifiedBy>Robin Hoover</cp:lastModifiedBy>
  <cp:revision>2</cp:revision>
  <cp:lastPrinted>2019-09-09T23:20:00Z</cp:lastPrinted>
  <dcterms:created xsi:type="dcterms:W3CDTF">2021-03-09T00:22:00Z</dcterms:created>
  <dcterms:modified xsi:type="dcterms:W3CDTF">2021-03-09T00:22:00Z</dcterms:modified>
</cp:coreProperties>
</file>